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F7C8" w14:textId="77777777" w:rsidR="008A2841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sz w:val="28"/>
          <w:szCs w:val="28"/>
          <w:lang w:val="tr-TR"/>
        </w:rPr>
        <w:t xml:space="preserve">MEF ÜNİVERSİTESİ </w:t>
      </w:r>
    </w:p>
    <w:p w14:paraId="7816027F" w14:textId="5D996256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sz w:val="28"/>
          <w:szCs w:val="28"/>
          <w:lang w:val="tr-TR"/>
        </w:rPr>
        <w:t>ÖĞRENCİ KULÜPLERİ YÖNERGESİ</w:t>
      </w:r>
    </w:p>
    <w:p w14:paraId="7F6AC50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3E15D0B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6F074ED3" w14:textId="77777777" w:rsidR="008A2841" w:rsidRPr="005410F6" w:rsidRDefault="008A2841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65F4223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AMAÇ</w:t>
      </w:r>
    </w:p>
    <w:p w14:paraId="61D0905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1</w:t>
      </w:r>
    </w:p>
    <w:p w14:paraId="205A53C1" w14:textId="389BEB01" w:rsidR="00F97DD5" w:rsidRPr="005410F6" w:rsidRDefault="00C00616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Bu yönergenin amacı, MEF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niversitesi öğrencilerinin ders dışı kültür, sanat</w:t>
      </w:r>
      <w:ins w:id="0" w:author="Microsoft Office User" w:date="2020-03-25T20:10:00Z">
        <w:r w:rsidR="00D10F4C">
          <w:rPr>
            <w:rFonts w:ascii="Times New Roman" w:hAnsi="Times New Roman" w:cs="Times New Roman"/>
            <w:noProof/>
            <w:lang w:val="tr-TR"/>
          </w:rPr>
          <w:t>, spor</w:t>
        </w:r>
      </w:ins>
      <w:r w:rsidR="00F97DD5" w:rsidRPr="005410F6">
        <w:rPr>
          <w:rFonts w:ascii="Times New Roman" w:hAnsi="Times New Roman" w:cs="Times New Roman"/>
          <w:noProof/>
          <w:lang w:val="tr-TR"/>
        </w:rPr>
        <w:t xml:space="preserve"> </w:t>
      </w:r>
      <w:del w:id="1" w:author="Microsoft Office User" w:date="2020-03-25T20:10:00Z">
        <w:r w:rsidR="00F97DD5" w:rsidRPr="005410F6" w:rsidDel="00D10F4C">
          <w:rPr>
            <w:rFonts w:ascii="Times New Roman" w:hAnsi="Times New Roman" w:cs="Times New Roman"/>
            <w:noProof/>
            <w:lang w:val="tr-TR"/>
          </w:rPr>
          <w:delText>ve spor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etkinliklerini gerçekle</w:t>
      </w:r>
      <w:r w:rsidR="00697C87" w:rsidRPr="005410F6">
        <w:rPr>
          <w:rFonts w:ascii="Times New Roman" w:hAnsi="Times New Roman" w:cs="Times New Roman"/>
          <w:noProof/>
          <w:lang w:val="tr-TR"/>
        </w:rPr>
        <w:t>ştirmek amacıyla oluşturulacak ö</w:t>
      </w:r>
      <w:r w:rsidR="00F97DD5" w:rsidRPr="005410F6">
        <w:rPr>
          <w:rFonts w:ascii="Times New Roman" w:hAnsi="Times New Roman" w:cs="Times New Roman"/>
          <w:noProof/>
          <w:lang w:val="tr-TR"/>
        </w:rPr>
        <w:t>ğrenci kulüplerinin kurulması ve çalışma esaslarının belirlenmesidir.</w:t>
      </w:r>
    </w:p>
    <w:p w14:paraId="01D85169" w14:textId="77777777" w:rsidR="008A2841" w:rsidRPr="005410F6" w:rsidRDefault="008A2841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noProof/>
          <w:lang w:val="tr-TR"/>
        </w:rPr>
      </w:pPr>
    </w:p>
    <w:p w14:paraId="444BD29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TANIMLAR</w:t>
      </w:r>
    </w:p>
    <w:p w14:paraId="2BDA4BD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2</w:t>
      </w:r>
    </w:p>
    <w:p w14:paraId="709C22F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Bu yönergede yer alan:</w:t>
      </w:r>
    </w:p>
    <w:p w14:paraId="30F534F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9FECC04" w14:textId="7337D919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Kulüpler:</w:t>
      </w:r>
      <w:r w:rsidRPr="005410F6">
        <w:rPr>
          <w:rFonts w:ascii="Times New Roman" w:hAnsi="Times New Roman" w:cs="Times New Roman"/>
          <w:noProof/>
          <w:lang w:val="tr-TR"/>
        </w:rPr>
        <w:t xml:space="preserve"> M</w:t>
      </w:r>
      <w:r w:rsidR="008A2841" w:rsidRPr="005410F6">
        <w:rPr>
          <w:rFonts w:ascii="Times New Roman" w:hAnsi="Times New Roman" w:cs="Times New Roman"/>
          <w:noProof/>
          <w:lang w:val="tr-TR"/>
        </w:rPr>
        <w:t>EF Üniversitesi öğrencilerinin M</w:t>
      </w:r>
      <w:r w:rsidRPr="005410F6">
        <w:rPr>
          <w:rFonts w:ascii="Times New Roman" w:hAnsi="Times New Roman" w:cs="Times New Roman"/>
          <w:noProof/>
          <w:lang w:val="tr-TR"/>
        </w:rPr>
        <w:t>adde 1'de belirtilen amaca uygun olarak kurduğu öğrenci kulüplerini, </w:t>
      </w:r>
    </w:p>
    <w:p w14:paraId="4EE583D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5902E7D6" w14:textId="77777777" w:rsidR="00780AAC" w:rsidRPr="005410F6" w:rsidRDefault="00707B90" w:rsidP="00780A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ns w:id="2" w:author="Microsoft Office User" w:date="2020-03-26T11:22:00Z"/>
          <w:rFonts w:ascii="Times New Roman" w:hAnsi="Times New Roman" w:cs="Times New Roman"/>
          <w:noProof/>
          <w:lang w:val="tr-TR"/>
        </w:rPr>
      </w:pPr>
      <w:ins w:id="3" w:author="Microsoft Office User" w:date="2020-03-25T19:43:00Z">
        <w:r>
          <w:rPr>
            <w:rFonts w:ascii="Times New Roman" w:hAnsi="Times New Roman" w:cs="Times New Roman"/>
            <w:b/>
            <w:bCs/>
            <w:noProof/>
            <w:lang w:val="tr-TR"/>
          </w:rPr>
          <w:t>Öğrenci Dekanlığı</w:t>
        </w:r>
      </w:ins>
      <w:del w:id="4" w:author="Microsoft Office User" w:date="2020-03-25T19:43:00Z">
        <w:r w:rsidR="00C00616" w:rsidRPr="005410F6" w:rsidDel="00707B90">
          <w:rPr>
            <w:rFonts w:ascii="Times New Roman" w:hAnsi="Times New Roman" w:cs="Times New Roman"/>
            <w:b/>
            <w:bCs/>
            <w:noProof/>
            <w:lang w:val="tr-TR"/>
          </w:rPr>
          <w:delText>Spor ve Kulü</w:delText>
        </w:r>
        <w:r w:rsidR="00F97DD5" w:rsidRPr="005410F6" w:rsidDel="00707B90">
          <w:rPr>
            <w:rFonts w:ascii="Times New Roman" w:hAnsi="Times New Roman" w:cs="Times New Roman"/>
            <w:b/>
            <w:bCs/>
            <w:noProof/>
            <w:lang w:val="tr-TR"/>
          </w:rPr>
          <w:delText>p Etkinlikleri Koordinatörü</w:delText>
        </w:r>
      </w:del>
      <w:r w:rsidR="00F97DD5" w:rsidRPr="005410F6">
        <w:rPr>
          <w:rFonts w:ascii="Times New Roman" w:hAnsi="Times New Roman" w:cs="Times New Roman"/>
          <w:b/>
          <w:bCs/>
          <w:noProof/>
          <w:lang w:val="tr-TR"/>
        </w:rPr>
        <w:t>:</w:t>
      </w:r>
      <w:r w:rsidR="0062563B" w:rsidRPr="005410F6">
        <w:rPr>
          <w:rFonts w:ascii="Times New Roman" w:hAnsi="Times New Roman" w:cs="Times New Roman"/>
          <w:noProof/>
          <w:lang w:val="tr-TR"/>
        </w:rPr>
        <w:t xml:space="preserve"> </w:t>
      </w:r>
      <w:ins w:id="5" w:author="Microsoft Office User" w:date="2020-03-26T11:22:00Z">
        <w:r w:rsidR="00780AAC">
          <w:rPr>
            <w:rFonts w:ascii="Times New Roman" w:hAnsi="Times New Roman" w:cs="Times New Roman"/>
            <w:noProof/>
            <w:lang w:val="tr-TR"/>
          </w:rPr>
          <w:t>Kulüplerle ilgili tüm sürecleri yönetir.</w:t>
        </w:r>
      </w:ins>
    </w:p>
    <w:p w14:paraId="55FF35B4" w14:textId="0617A495" w:rsidR="00F97DD5" w:rsidRPr="005410F6" w:rsidRDefault="00780AAC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ins w:id="6" w:author="Microsoft Office User" w:date="2020-03-26T11:22:00Z">
        <w:r>
          <w:rPr>
            <w:rFonts w:ascii="Times New Roman" w:hAnsi="Times New Roman" w:cs="Times New Roman"/>
            <w:noProof/>
            <w:lang w:val="tr-TR"/>
          </w:rPr>
          <w:t>(</w:t>
        </w:r>
      </w:ins>
      <w:r w:rsidR="0062563B" w:rsidRPr="005410F6">
        <w:rPr>
          <w:rFonts w:ascii="Times New Roman" w:hAnsi="Times New Roman" w:cs="Times New Roman"/>
          <w:noProof/>
          <w:lang w:val="tr-TR"/>
        </w:rPr>
        <w:t>Kulüplerin kuru</w:t>
      </w:r>
      <w:ins w:id="7" w:author="Microsoft Office User" w:date="2020-03-26T11:17:00Z">
        <w:r w:rsidR="003603AF">
          <w:rPr>
            <w:rFonts w:ascii="Times New Roman" w:hAnsi="Times New Roman" w:cs="Times New Roman"/>
            <w:noProof/>
            <w:lang w:val="tr-TR"/>
          </w:rPr>
          <w:t xml:space="preserve">luş aşaması dahil olmak üzere, </w:t>
        </w:r>
      </w:ins>
      <w:ins w:id="8" w:author="Microsoft Office User" w:date="2020-03-26T11:21:00Z">
        <w:r>
          <w:rPr>
            <w:rFonts w:ascii="Times New Roman" w:hAnsi="Times New Roman" w:cs="Times New Roman"/>
            <w:noProof/>
            <w:lang w:val="tr-TR"/>
          </w:rPr>
          <w:t xml:space="preserve">tüm </w:t>
        </w:r>
      </w:ins>
      <w:ins w:id="9" w:author="Microsoft Office User" w:date="2020-03-26T11:17:00Z">
        <w:r w:rsidR="003603AF">
          <w:rPr>
            <w:rFonts w:ascii="Times New Roman" w:hAnsi="Times New Roman" w:cs="Times New Roman"/>
            <w:noProof/>
            <w:lang w:val="tr-TR"/>
          </w:rPr>
          <w:t xml:space="preserve">plan ve projelerini geliştirir, </w:t>
        </w:r>
      </w:ins>
      <w:ins w:id="10" w:author="Microsoft Office User" w:date="2020-03-26T11:18:00Z">
        <w:r w:rsidR="003603AF">
          <w:rPr>
            <w:rFonts w:ascii="Times New Roman" w:hAnsi="Times New Roman" w:cs="Times New Roman"/>
            <w:noProof/>
            <w:lang w:val="tr-TR"/>
          </w:rPr>
          <w:t xml:space="preserve">gerçekleşmesini sağlar, </w:t>
        </w:r>
        <w:r>
          <w:rPr>
            <w:rFonts w:ascii="Times New Roman" w:hAnsi="Times New Roman" w:cs="Times New Roman"/>
            <w:noProof/>
            <w:lang w:val="tr-TR"/>
          </w:rPr>
          <w:t>denetler ve değerlendirir.</w:t>
        </w:r>
      </w:ins>
      <w:ins w:id="11" w:author="Microsoft Office User" w:date="2020-03-26T11:22:00Z">
        <w:r>
          <w:rPr>
            <w:rFonts w:ascii="Times New Roman" w:hAnsi="Times New Roman" w:cs="Times New Roman"/>
            <w:noProof/>
            <w:lang w:val="tr-TR"/>
          </w:rPr>
          <w:t>)</w:t>
        </w:r>
      </w:ins>
      <w:bookmarkStart w:id="12" w:name="_GoBack"/>
      <w:bookmarkEnd w:id="12"/>
      <w:del w:id="13" w:author="Microsoft Office User" w:date="2020-03-26T11:17:00Z">
        <w:r w:rsidR="0062563B" w:rsidRPr="005410F6" w:rsidDel="003603AF">
          <w:rPr>
            <w:rFonts w:ascii="Times New Roman" w:hAnsi="Times New Roman" w:cs="Times New Roman"/>
            <w:noProof/>
            <w:lang w:val="tr-TR"/>
          </w:rPr>
          <w:delText>lması</w:delText>
        </w:r>
        <w:r w:rsidR="00F97DD5" w:rsidRPr="005410F6" w:rsidDel="003603AF">
          <w:rPr>
            <w:rFonts w:ascii="Times New Roman" w:hAnsi="Times New Roman" w:cs="Times New Roman"/>
            <w:noProof/>
            <w:lang w:val="tr-TR"/>
          </w:rPr>
          <w:delText>nda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</w:t>
      </w:r>
      <w:del w:id="14" w:author="Microsoft Office User" w:date="2020-03-26T11:19:00Z">
        <w:r w:rsidR="00F97DD5" w:rsidRPr="005410F6" w:rsidDel="00780AAC">
          <w:rPr>
            <w:rFonts w:ascii="Times New Roman" w:hAnsi="Times New Roman" w:cs="Times New Roman"/>
            <w:noProof/>
            <w:lang w:val="tr-TR"/>
          </w:rPr>
          <w:delText>ve çalışmalarında rehberlik yapmak, üst yönetimle ilişkilerinin koordinasyonunda yardımcı olmak ve etkinliklerinin de</w:delText>
        </w:r>
        <w:r w:rsidR="00C00616" w:rsidRPr="005410F6" w:rsidDel="00780AAC">
          <w:rPr>
            <w:rFonts w:ascii="Times New Roman" w:hAnsi="Times New Roman" w:cs="Times New Roman"/>
            <w:noProof/>
            <w:lang w:val="tr-TR"/>
          </w:rPr>
          <w:delText>vamlılığını sağlamak üzere Rektörlük tarafı</w:delText>
        </w:r>
        <w:r w:rsidR="00F97DD5" w:rsidRPr="005410F6" w:rsidDel="00780AAC">
          <w:rPr>
            <w:rFonts w:ascii="Times New Roman" w:hAnsi="Times New Roman" w:cs="Times New Roman"/>
            <w:noProof/>
            <w:lang w:val="tr-TR"/>
          </w:rPr>
          <w:delText>ndan görevlendirilen koordinatörü,</w:delText>
        </w:r>
      </w:del>
    </w:p>
    <w:p w14:paraId="3ABC247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ED0B10A" w14:textId="50E24272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Akademik Danışman:</w:t>
      </w:r>
      <w:r w:rsidRPr="005410F6">
        <w:rPr>
          <w:rFonts w:ascii="Times New Roman" w:hAnsi="Times New Roman" w:cs="Times New Roman"/>
          <w:noProof/>
          <w:lang w:val="tr-TR"/>
        </w:rPr>
        <w:t xml:space="preserve"> Kulüplerin etkinliklerin</w:t>
      </w:r>
      <w:r w:rsidR="00C00616" w:rsidRPr="005410F6">
        <w:rPr>
          <w:rFonts w:ascii="Times New Roman" w:hAnsi="Times New Roman" w:cs="Times New Roman"/>
          <w:noProof/>
          <w:lang w:val="tr-TR"/>
        </w:rPr>
        <w:t>in</w:t>
      </w:r>
      <w:r w:rsidRPr="005410F6">
        <w:rPr>
          <w:rFonts w:ascii="Times New Roman" w:hAnsi="Times New Roman" w:cs="Times New Roman"/>
          <w:noProof/>
          <w:lang w:val="tr-TR"/>
        </w:rPr>
        <w:t xml:space="preserve"> gerçekleştirilmesi esnasında bilgi, ilgi ve deneyimleriyle kulübe katkıda bulunarak gönüllü çalışan akademik personeli ifade eder.</w:t>
      </w:r>
    </w:p>
    <w:p w14:paraId="0724C07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27F8B4C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B3B1EF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KURULUŞ </w:t>
      </w:r>
    </w:p>
    <w:p w14:paraId="761EBA5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13DED38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3</w:t>
      </w:r>
    </w:p>
    <w:p w14:paraId="66659FB5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63ACCF66" w14:textId="32D0EAC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Kulüp kurmak isteye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n öğrenciler </w:t>
      </w:r>
      <w:r w:rsidR="00542327" w:rsidRPr="005410F6">
        <w:rPr>
          <w:rFonts w:ascii="Times New Roman" w:hAnsi="Times New Roman" w:cs="Times New Roman"/>
          <w:noProof/>
          <w:lang w:val="tr-TR"/>
        </w:rPr>
        <w:t>yedi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 kurucu üye sayısına ulaşmaları halinde, Kulü</w:t>
      </w:r>
      <w:r w:rsidRPr="005410F6">
        <w:rPr>
          <w:rFonts w:ascii="Times New Roman" w:hAnsi="Times New Roman" w:cs="Times New Roman"/>
          <w:noProof/>
          <w:lang w:val="tr-TR"/>
        </w:rPr>
        <w:t>p Talep Formu’nu doldurarak, o yıla il</w:t>
      </w:r>
      <w:r w:rsidR="00C00616" w:rsidRPr="005410F6">
        <w:rPr>
          <w:rFonts w:ascii="Times New Roman" w:hAnsi="Times New Roman" w:cs="Times New Roman"/>
          <w:noProof/>
          <w:lang w:val="tr-TR"/>
        </w:rPr>
        <w:t>işkin etkinlik planını hazırlayı</w:t>
      </w:r>
      <w:r w:rsidRPr="005410F6">
        <w:rPr>
          <w:rFonts w:ascii="Times New Roman" w:hAnsi="Times New Roman" w:cs="Times New Roman"/>
          <w:noProof/>
          <w:lang w:val="tr-TR"/>
        </w:rPr>
        <w:t xml:space="preserve">p </w:t>
      </w:r>
      <w:r w:rsidR="00490C90" w:rsidRPr="005410F6">
        <w:rPr>
          <w:rFonts w:ascii="Times New Roman" w:hAnsi="Times New Roman" w:cs="Times New Roman"/>
          <w:noProof/>
          <w:lang w:val="tr-TR"/>
        </w:rPr>
        <w:t xml:space="preserve">ve ekleyip </w:t>
      </w:r>
      <w:ins w:id="15" w:author="Microsoft Office User" w:date="2020-03-25T19:44:00Z">
        <w:r w:rsidR="00707B90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16" w:author="Microsoft Office User" w:date="2020-03-25T19:44:00Z">
        <w:r w:rsidRPr="005410F6" w:rsidDel="00707B90">
          <w:rPr>
            <w:rFonts w:ascii="Times New Roman" w:hAnsi="Times New Roman" w:cs="Times New Roman"/>
            <w:noProof/>
            <w:lang w:val="tr-TR"/>
          </w:rPr>
          <w:delText xml:space="preserve">Spor </w:delText>
        </w:r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ve Kul</w:delText>
        </w:r>
        <w:r w:rsidR="00500D3F" w:rsidRPr="005410F6" w:rsidDel="00707B90">
          <w:rPr>
            <w:rFonts w:ascii="Times New Roman" w:hAnsi="Times New Roman" w:cs="Times New Roman"/>
            <w:noProof/>
            <w:lang w:val="tr-TR"/>
          </w:rPr>
          <w:delText>ü</w:delText>
        </w:r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p Etkinlikleri Koordinatörlüğü’ne</w:delText>
        </w:r>
      </w:del>
      <w:r w:rsidR="00C00616" w:rsidRPr="005410F6">
        <w:rPr>
          <w:rFonts w:ascii="Times New Roman" w:hAnsi="Times New Roman" w:cs="Times New Roman"/>
          <w:noProof/>
          <w:lang w:val="tr-TR"/>
        </w:rPr>
        <w:t xml:space="preserve"> baş</w:t>
      </w:r>
      <w:r w:rsidRPr="005410F6">
        <w:rPr>
          <w:rFonts w:ascii="Times New Roman" w:hAnsi="Times New Roman" w:cs="Times New Roman"/>
          <w:noProof/>
          <w:lang w:val="tr-TR"/>
        </w:rPr>
        <w:t>vuruda bulunu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rlar. Bu başvurular </w:t>
      </w:r>
      <w:ins w:id="17" w:author="Microsoft Office User" w:date="2020-03-25T19:45:00Z">
        <w:r w:rsidR="00707B90">
          <w:rPr>
            <w:rFonts w:ascii="Times New Roman" w:hAnsi="Times New Roman" w:cs="Times New Roman"/>
            <w:noProof/>
            <w:lang w:val="tr-TR"/>
          </w:rPr>
          <w:t>Öğrenci Dekan</w:t>
        </w:r>
      </w:ins>
      <w:ins w:id="18" w:author="Microsoft Office User" w:date="2020-03-25T19:47:00Z">
        <w:r w:rsidR="00707B90">
          <w:rPr>
            <w:rFonts w:ascii="Times New Roman" w:hAnsi="Times New Roman" w:cs="Times New Roman"/>
            <w:noProof/>
            <w:lang w:val="tr-TR"/>
          </w:rPr>
          <w:t>l</w:t>
        </w:r>
      </w:ins>
      <w:ins w:id="19" w:author="Microsoft Office User" w:date="2020-03-25T19:45:00Z">
        <w:r w:rsidR="00707B90">
          <w:rPr>
            <w:rFonts w:ascii="Times New Roman" w:hAnsi="Times New Roman" w:cs="Times New Roman"/>
            <w:noProof/>
            <w:lang w:val="tr-TR"/>
          </w:rPr>
          <w:t>ı</w:t>
        </w:r>
      </w:ins>
      <w:ins w:id="20" w:author="Microsoft Office User" w:date="2020-03-25T19:47:00Z">
        <w:r w:rsidR="00707B90">
          <w:rPr>
            <w:rFonts w:ascii="Times New Roman" w:hAnsi="Times New Roman" w:cs="Times New Roman"/>
            <w:noProof/>
            <w:lang w:val="tr-TR"/>
          </w:rPr>
          <w:t>ğı</w:t>
        </w:r>
      </w:ins>
      <w:del w:id="21" w:author="Microsoft Office User" w:date="2020-03-25T19:45:00Z"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Pr="005410F6" w:rsidDel="00707B90">
          <w:rPr>
            <w:rFonts w:ascii="Times New Roman" w:hAnsi="Times New Roman" w:cs="Times New Roman"/>
            <w:noProof/>
            <w:lang w:val="tr-TR"/>
          </w:rPr>
          <w:delText>p Etkinlikle</w:delText>
        </w:r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ri Koordinatörlüğü</w:delText>
        </w:r>
      </w:del>
      <w:r w:rsidR="00C00616" w:rsidRPr="005410F6">
        <w:rPr>
          <w:rFonts w:ascii="Times New Roman" w:hAnsi="Times New Roman" w:cs="Times New Roman"/>
          <w:noProof/>
          <w:lang w:val="tr-TR"/>
        </w:rPr>
        <w:t xml:space="preserve"> ve </w:t>
      </w:r>
      <w:del w:id="22" w:author="Microsoft Office User" w:date="2020-03-25T19:46:00Z"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Rektör</w:delText>
        </w:r>
      </w:del>
      <w:del w:id="23" w:author="Microsoft Office User" w:date="2020-03-25T19:45:00Z"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lük</w:delText>
        </w:r>
      </w:del>
      <w:del w:id="24" w:author="Microsoft Office User" w:date="2020-03-25T19:46:00Z"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 xml:space="preserve"> </w:delText>
        </w:r>
      </w:del>
      <w:r w:rsidR="00C00616" w:rsidRPr="005410F6">
        <w:rPr>
          <w:rFonts w:ascii="Times New Roman" w:hAnsi="Times New Roman" w:cs="Times New Roman"/>
          <w:noProof/>
          <w:lang w:val="tr-TR"/>
        </w:rPr>
        <w:t xml:space="preserve">tarafından değerlendirilir, uygun görülen kulüpler </w:t>
      </w:r>
      <w:ins w:id="25" w:author="Microsoft Office User" w:date="2020-03-25T19:47:00Z">
        <w:r w:rsidR="00707B90">
          <w:rPr>
            <w:rFonts w:ascii="Times New Roman" w:hAnsi="Times New Roman" w:cs="Times New Roman"/>
            <w:noProof/>
            <w:lang w:val="tr-TR"/>
          </w:rPr>
          <w:t xml:space="preserve">Öğrenci Dekanı ve </w:t>
        </w:r>
      </w:ins>
      <w:del w:id="26" w:author="Microsoft Office User" w:date="2020-03-25T19:46:00Z">
        <w:r w:rsidR="00C00616" w:rsidRPr="005410F6" w:rsidDel="00707B90">
          <w:rPr>
            <w:rFonts w:ascii="Times New Roman" w:hAnsi="Times New Roman" w:cs="Times New Roman"/>
            <w:noProof/>
            <w:lang w:val="tr-TR"/>
          </w:rPr>
          <w:delText>Rektörlük</w:delText>
        </w:r>
      </w:del>
      <w:r w:rsidR="00C00616" w:rsidRPr="005410F6">
        <w:rPr>
          <w:rFonts w:ascii="Times New Roman" w:hAnsi="Times New Roman" w:cs="Times New Roman"/>
          <w:noProof/>
          <w:lang w:val="tr-TR"/>
        </w:rPr>
        <w:t xml:space="preserve"> </w:t>
      </w:r>
      <w:ins w:id="27" w:author="Microsoft Office User" w:date="2020-03-25T19:47:00Z">
        <w:r w:rsidR="00707B90">
          <w:rPr>
            <w:rFonts w:ascii="Times New Roman" w:hAnsi="Times New Roman" w:cs="Times New Roman"/>
            <w:noProof/>
            <w:lang w:val="tr-TR"/>
          </w:rPr>
          <w:t xml:space="preserve">Eğitimden sorumlu </w:t>
        </w:r>
      </w:ins>
      <w:ins w:id="28" w:author="Microsoft Office User" w:date="2020-03-25T19:46:00Z">
        <w:r w:rsidR="00707B90" w:rsidRPr="005410F6">
          <w:rPr>
            <w:rFonts w:ascii="Times New Roman" w:hAnsi="Times New Roman" w:cs="Times New Roman"/>
            <w:noProof/>
            <w:lang w:val="tr-TR"/>
          </w:rPr>
          <w:t xml:space="preserve">Rektör </w:t>
        </w:r>
        <w:r w:rsidR="00707B90">
          <w:rPr>
            <w:rFonts w:ascii="Times New Roman" w:hAnsi="Times New Roman" w:cs="Times New Roman"/>
            <w:noProof/>
            <w:lang w:val="tr-TR"/>
          </w:rPr>
          <w:t xml:space="preserve">Yardımcısı </w:t>
        </w:r>
      </w:ins>
      <w:r w:rsidR="00C00616" w:rsidRPr="005410F6">
        <w:rPr>
          <w:rFonts w:ascii="Times New Roman" w:hAnsi="Times New Roman" w:cs="Times New Roman"/>
          <w:noProof/>
          <w:lang w:val="tr-TR"/>
        </w:rPr>
        <w:t>tarafı</w:t>
      </w:r>
      <w:r w:rsidRPr="005410F6">
        <w:rPr>
          <w:rFonts w:ascii="Times New Roman" w:hAnsi="Times New Roman" w:cs="Times New Roman"/>
          <w:noProof/>
          <w:lang w:val="tr-TR"/>
        </w:rPr>
        <w:t>ndan onaylanır</w:t>
      </w:r>
      <w:r w:rsidR="00C00616" w:rsidRPr="005410F6">
        <w:rPr>
          <w:rFonts w:ascii="Times New Roman" w:hAnsi="Times New Roman" w:cs="Times New Roman"/>
          <w:noProof/>
          <w:lang w:val="tr-TR"/>
        </w:rPr>
        <w:t>. Ba</w:t>
      </w:r>
      <w:r w:rsidR="00607C46" w:rsidRPr="005410F6">
        <w:rPr>
          <w:rFonts w:ascii="Times New Roman" w:hAnsi="Times New Roman" w:cs="Times New Roman"/>
          <w:noProof/>
          <w:lang w:val="tr-TR"/>
        </w:rPr>
        <w:t>ş</w:t>
      </w:r>
      <w:r w:rsidR="00C00616" w:rsidRPr="005410F6">
        <w:rPr>
          <w:rFonts w:ascii="Times New Roman" w:hAnsi="Times New Roman" w:cs="Times New Roman"/>
          <w:noProof/>
          <w:lang w:val="tr-TR"/>
        </w:rPr>
        <w:t>vurunun onaylanması ve kulüp içtüzüğünün oluşturulmasının ardı</w:t>
      </w:r>
      <w:r w:rsidRPr="005410F6">
        <w:rPr>
          <w:rFonts w:ascii="Times New Roman" w:hAnsi="Times New Roman" w:cs="Times New Roman"/>
          <w:noProof/>
          <w:lang w:val="tr-TR"/>
        </w:rPr>
        <w:t>ndan, kulüp f</w:t>
      </w:r>
      <w:r w:rsidR="009D4886" w:rsidRPr="005410F6">
        <w:rPr>
          <w:rFonts w:ascii="Times New Roman" w:hAnsi="Times New Roman" w:cs="Times New Roman"/>
          <w:noProof/>
          <w:lang w:val="tr-TR"/>
        </w:rPr>
        <w:t xml:space="preserve">aaliyetlerine başlar. 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Kurucu </w:t>
      </w:r>
      <w:r w:rsidR="00542327" w:rsidRPr="005410F6">
        <w:rPr>
          <w:rFonts w:ascii="Times New Roman" w:hAnsi="Times New Roman" w:cs="Times New Roman"/>
          <w:noProof/>
          <w:lang w:val="tr-TR"/>
        </w:rPr>
        <w:t>yedi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 üyenin adı/soyadı, </w:t>
      </w:r>
      <w:r w:rsidR="00490C90" w:rsidRPr="005410F6">
        <w:rPr>
          <w:rFonts w:ascii="Times New Roman" w:hAnsi="Times New Roman" w:cs="Times New Roman"/>
          <w:noProof/>
          <w:lang w:val="tr-TR"/>
        </w:rPr>
        <w:t xml:space="preserve">öğrenci </w:t>
      </w:r>
      <w:r w:rsidR="00C00616" w:rsidRPr="005410F6">
        <w:rPr>
          <w:rFonts w:ascii="Times New Roman" w:hAnsi="Times New Roman" w:cs="Times New Roman"/>
          <w:noProof/>
          <w:lang w:val="tr-TR"/>
        </w:rPr>
        <w:t>num</w:t>
      </w:r>
      <w:r w:rsidR="00D33D46" w:rsidRPr="005410F6">
        <w:rPr>
          <w:rFonts w:ascii="Times New Roman" w:hAnsi="Times New Roman" w:cs="Times New Roman"/>
          <w:noProof/>
          <w:lang w:val="tr-TR"/>
        </w:rPr>
        <w:t xml:space="preserve">arası, bölümü ve fakültesi, </w:t>
      </w:r>
      <w:del w:id="29" w:author="Microsoft Office User" w:date="2020-03-25T19:48:00Z">
        <w:r w:rsidR="00D33D46" w:rsidRPr="005410F6" w:rsidDel="00707B90">
          <w:rPr>
            <w:rFonts w:ascii="Times New Roman" w:hAnsi="Times New Roman" w:cs="Times New Roman"/>
            <w:noProof/>
            <w:lang w:val="tr-TR"/>
          </w:rPr>
          <w:delText>Spor ve</w:delText>
        </w:r>
      </w:del>
      <w:ins w:id="30" w:author="Microsoft Office User" w:date="2020-03-25T19:48:00Z">
        <w:r w:rsidR="00707B90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31" w:author="Microsoft Office User" w:date="2020-03-25T19:48:00Z">
        <w:r w:rsidR="00D33D46" w:rsidRPr="005410F6" w:rsidDel="00707B90">
          <w:rPr>
            <w:rFonts w:ascii="Times New Roman" w:hAnsi="Times New Roman" w:cs="Times New Roman"/>
            <w:noProof/>
            <w:lang w:val="tr-TR"/>
          </w:rPr>
          <w:delText xml:space="preserve"> Kulüp Etkinlikleri</w:delText>
        </w:r>
      </w:del>
      <w:r w:rsidR="00D33D46" w:rsidRPr="005410F6">
        <w:rPr>
          <w:rFonts w:ascii="Times New Roman" w:hAnsi="Times New Roman" w:cs="Times New Roman"/>
          <w:noProof/>
          <w:lang w:val="tr-TR"/>
        </w:rPr>
        <w:t xml:space="preserve"> </w:t>
      </w:r>
      <w:del w:id="32" w:author="Microsoft Office User" w:date="2020-03-25T19:48:00Z">
        <w:r w:rsidR="00D33D46" w:rsidRPr="005410F6" w:rsidDel="00707B90">
          <w:rPr>
            <w:rFonts w:ascii="Times New Roman" w:hAnsi="Times New Roman" w:cs="Times New Roman"/>
            <w:noProof/>
            <w:lang w:val="tr-TR"/>
          </w:rPr>
          <w:delText>Koordinatörlüğü’</w:delText>
        </w:r>
        <w:r w:rsidR="009D4886" w:rsidRPr="005410F6" w:rsidDel="00707B90">
          <w:rPr>
            <w:rFonts w:ascii="Times New Roman" w:hAnsi="Times New Roman" w:cs="Times New Roman"/>
            <w:noProof/>
            <w:lang w:val="tr-TR"/>
          </w:rPr>
          <w:delText xml:space="preserve">ne </w:delText>
        </w:r>
      </w:del>
      <w:r w:rsidR="00152932" w:rsidRPr="005410F6">
        <w:rPr>
          <w:rFonts w:ascii="Times New Roman" w:hAnsi="Times New Roman" w:cs="Times New Roman"/>
          <w:noProof/>
          <w:lang w:val="tr-TR"/>
        </w:rPr>
        <w:t>dilekçe ile iletilir.</w:t>
      </w:r>
    </w:p>
    <w:p w14:paraId="779D646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C22AAC6" w14:textId="5E013415" w:rsidR="00F97DD5" w:rsidRPr="005410F6" w:rsidRDefault="00C00616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Her öğrenci kulübün</w:t>
      </w:r>
      <w:r w:rsidR="00280297" w:rsidRPr="005410F6">
        <w:rPr>
          <w:rFonts w:ascii="Times New Roman" w:hAnsi="Times New Roman" w:cs="Times New Roman"/>
          <w:noProof/>
          <w:lang w:val="tr-TR"/>
        </w:rPr>
        <w:t>ün</w:t>
      </w:r>
      <w:r w:rsidRPr="005410F6">
        <w:rPr>
          <w:rFonts w:ascii="Times New Roman" w:hAnsi="Times New Roman" w:cs="Times New Roman"/>
          <w:noProof/>
          <w:lang w:val="tr-TR"/>
        </w:rPr>
        <w:t xml:space="preserve">, </w:t>
      </w:r>
      <w:r w:rsidR="00E51C96" w:rsidRPr="005410F6">
        <w:rPr>
          <w:rFonts w:ascii="Times New Roman" w:hAnsi="Times New Roman" w:cs="Times New Roman"/>
          <w:noProof/>
          <w:lang w:val="tr-TR"/>
        </w:rPr>
        <w:t xml:space="preserve">başvurusuyla birlikte </w:t>
      </w:r>
      <w:r w:rsidRPr="005410F6">
        <w:rPr>
          <w:rFonts w:ascii="Times New Roman" w:hAnsi="Times New Roman" w:cs="Times New Roman"/>
          <w:noProof/>
          <w:lang w:val="tr-TR"/>
        </w:rPr>
        <w:t>MEF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niversitesi akademik</w:t>
      </w:r>
      <w:r w:rsidR="00A20A85" w:rsidRPr="005410F6">
        <w:rPr>
          <w:rFonts w:ascii="Times New Roman" w:hAnsi="Times New Roman" w:cs="Times New Roman"/>
          <w:noProof/>
          <w:lang w:val="tr-TR"/>
        </w:rPr>
        <w:t xml:space="preserve"> veya idari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personelinden birini danışman </w:t>
      </w:r>
      <w:r w:rsidR="00280297" w:rsidRPr="005410F6">
        <w:rPr>
          <w:rFonts w:ascii="Times New Roman" w:hAnsi="Times New Roman" w:cs="Times New Roman"/>
          <w:noProof/>
          <w:lang w:val="tr-TR"/>
        </w:rPr>
        <w:t>olarak önermesi gerekir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. Danışmanların </w:t>
      </w:r>
      <w:ins w:id="33" w:author="Microsoft Office User" w:date="2020-03-25T19:49:00Z">
        <w:r w:rsidR="00707B90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34" w:author="Microsoft Office User" w:date="2020-03-25T19:49:00Z">
        <w:r w:rsidR="00F97DD5" w:rsidRPr="005410F6" w:rsidDel="00707B90">
          <w:rPr>
            <w:rFonts w:ascii="Times New Roman" w:hAnsi="Times New Roman" w:cs="Times New Roman"/>
            <w:noProof/>
            <w:lang w:val="tr-TR"/>
          </w:rPr>
          <w:delText>Sp</w:delText>
        </w:r>
        <w:r w:rsidRPr="005410F6" w:rsidDel="00707B90">
          <w:rPr>
            <w:rFonts w:ascii="Times New Roman" w:hAnsi="Times New Roman" w:cs="Times New Roman"/>
            <w:noProof/>
            <w:lang w:val="tr-TR"/>
          </w:rPr>
          <w:delText>or ve Kulüp Etkinlikleri Koordinatörlüğü</w:delText>
        </w:r>
        <w:r w:rsidR="00F97DD5" w:rsidRPr="005410F6" w:rsidDel="00707B90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152932" w:rsidRPr="005410F6">
        <w:rPr>
          <w:rFonts w:ascii="Times New Roman" w:hAnsi="Times New Roman" w:cs="Times New Roman"/>
          <w:noProof/>
          <w:lang w:val="tr-TR"/>
        </w:rPr>
        <w:t>iletilecek</w:t>
      </w:r>
      <w:r w:rsidRPr="005410F6">
        <w:rPr>
          <w:rFonts w:ascii="Times New Roman" w:hAnsi="Times New Roman" w:cs="Times New Roman"/>
          <w:noProof/>
          <w:lang w:val="tr-TR"/>
        </w:rPr>
        <w:t xml:space="preserve"> dilekç</w:t>
      </w:r>
      <w:r w:rsidR="00F97DD5" w:rsidRPr="005410F6">
        <w:rPr>
          <w:rFonts w:ascii="Times New Roman" w:hAnsi="Times New Roman" w:cs="Times New Roman"/>
          <w:noProof/>
          <w:lang w:val="tr-TR"/>
        </w:rPr>
        <w:t>ede bildirilmesi gerekir.</w:t>
      </w:r>
    </w:p>
    <w:p w14:paraId="08FE4D7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1EEE987D" w14:textId="3D72880F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Kulüp başvuruları, her akademik yılın başlangıç tarihinden itibaren dört hafta içerisinde tamamlanır. Benzer uğraş alanları ve amaçları olan kulüp</w:t>
      </w:r>
      <w:r w:rsidR="00152932" w:rsidRPr="005410F6">
        <w:rPr>
          <w:rFonts w:ascii="Times New Roman" w:hAnsi="Times New Roman" w:cs="Times New Roman"/>
          <w:noProof/>
          <w:lang w:val="tr-TR"/>
        </w:rPr>
        <w:t>ler kurulamaz. Spor takı</w:t>
      </w:r>
      <w:r w:rsidR="00C00616" w:rsidRPr="005410F6">
        <w:rPr>
          <w:rFonts w:ascii="Times New Roman" w:hAnsi="Times New Roman" w:cs="Times New Roman"/>
          <w:noProof/>
          <w:lang w:val="tr-TR"/>
        </w:rPr>
        <w:t>mlarının kurulması için kulüp kuruluş prosedürü</w:t>
      </w:r>
      <w:r w:rsidRPr="005410F6">
        <w:rPr>
          <w:rFonts w:ascii="Times New Roman" w:hAnsi="Times New Roman" w:cs="Times New Roman"/>
          <w:noProof/>
          <w:lang w:val="tr-TR"/>
        </w:rPr>
        <w:t xml:space="preserve">ne ek olarak ilgili uzman ve </w:t>
      </w:r>
      <w:r w:rsidR="00C00616" w:rsidRPr="005410F6">
        <w:rPr>
          <w:rFonts w:ascii="Times New Roman" w:hAnsi="Times New Roman" w:cs="Times New Roman"/>
          <w:noProof/>
          <w:lang w:val="tr-TR"/>
        </w:rPr>
        <w:t>birimlerden görüş ve onay alını</w:t>
      </w:r>
      <w:r w:rsidRPr="005410F6">
        <w:rPr>
          <w:rFonts w:ascii="Times New Roman" w:hAnsi="Times New Roman" w:cs="Times New Roman"/>
          <w:noProof/>
          <w:lang w:val="tr-TR"/>
        </w:rPr>
        <w:t>r. </w:t>
      </w:r>
    </w:p>
    <w:p w14:paraId="425CA71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7783C3B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14F969C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lastRenderedPageBreak/>
        <w:t>KULÜP FAALİYETLERİ</w:t>
      </w:r>
    </w:p>
    <w:p w14:paraId="3F5BC6A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3EE0692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4</w:t>
      </w:r>
    </w:p>
    <w:p w14:paraId="422DF1E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77A504E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Kulüpler, amaç ve faaliyetlerini saptarken aşağıdaki kriterleri göz önünde bulundurmak zorundadır; </w:t>
      </w:r>
    </w:p>
    <w:p w14:paraId="10B8F1C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2220F2A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 Kulüpler öğrencilerin ders dışı sosyal, kültürel, entelektüel ve spor faaliyetlerine katılarak ilgi, bilgi ve yeteneklerinin geliştirilmesini ve bu yolla akademik ortama katkıyı amaçlar.</w:t>
      </w:r>
    </w:p>
    <w:p w14:paraId="6509DED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46B5ABDA" w14:textId="29631777" w:rsidR="00F97DD5" w:rsidRPr="005410F6" w:rsidRDefault="00C00616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Kulüpler,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niversitenin ilkelerine, ortamına ve disiplinine uygun olmayan faaliyetlerde bulunamaz.</w:t>
      </w:r>
    </w:p>
    <w:p w14:paraId="428E9F5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3C8D3BE8" w14:textId="1D1DFE6E" w:rsidR="00A46DB7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c) Kulüpler özelliklerine göre üyelerinde belli bir yeteneği öngörebilirler</w:t>
      </w:r>
      <w:r w:rsidR="00A46DB7" w:rsidRPr="005410F6">
        <w:rPr>
          <w:rFonts w:ascii="Times New Roman" w:hAnsi="Times New Roman" w:cs="Times New Roman"/>
          <w:noProof/>
          <w:lang w:val="tr-TR"/>
        </w:rPr>
        <w:t>.</w:t>
      </w:r>
      <w:r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A46DB7" w:rsidRPr="005410F6">
        <w:rPr>
          <w:rFonts w:ascii="Times New Roman" w:hAnsi="Times New Roman" w:cs="Times New Roman"/>
          <w:noProof/>
          <w:lang w:val="tr-TR"/>
        </w:rPr>
        <w:t>A</w:t>
      </w:r>
      <w:r w:rsidRPr="005410F6">
        <w:rPr>
          <w:rFonts w:ascii="Times New Roman" w:hAnsi="Times New Roman" w:cs="Times New Roman"/>
          <w:noProof/>
          <w:lang w:val="tr-TR"/>
        </w:rPr>
        <w:t>ncak yeteneği olmasa da konuya ilgi duyan öğrencilerin katılabilecekleri etkinlikler de düzenleyerek</w:t>
      </w:r>
      <w:r w:rsidR="00A46DB7" w:rsidRPr="005410F6">
        <w:rPr>
          <w:rFonts w:ascii="Times New Roman" w:hAnsi="Times New Roman" w:cs="Times New Roman"/>
          <w:noProof/>
          <w:lang w:val="tr-TR"/>
        </w:rPr>
        <w:t>,</w:t>
      </w:r>
      <w:r w:rsidRPr="005410F6">
        <w:rPr>
          <w:rFonts w:ascii="Times New Roman" w:hAnsi="Times New Roman" w:cs="Times New Roman"/>
          <w:noProof/>
          <w:lang w:val="tr-TR"/>
        </w:rPr>
        <w:t xml:space="preserve"> bu üyeleri de çalışma programlarına dahil ede</w:t>
      </w:r>
      <w:r w:rsidR="00A46DB7" w:rsidRPr="005410F6">
        <w:rPr>
          <w:rFonts w:ascii="Times New Roman" w:hAnsi="Times New Roman" w:cs="Times New Roman"/>
          <w:noProof/>
          <w:lang w:val="tr-TR"/>
        </w:rPr>
        <w:t>bilirler.</w:t>
      </w:r>
    </w:p>
    <w:p w14:paraId="5350EDD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2C0BB26" w14:textId="61836D16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d) Kulüpler kendi faaliyet alanlarının dışına çıkarak</w:t>
      </w:r>
      <w:r w:rsidR="00A46DB7" w:rsidRPr="005410F6">
        <w:rPr>
          <w:rFonts w:ascii="Times New Roman" w:hAnsi="Times New Roman" w:cs="Times New Roman"/>
          <w:noProof/>
          <w:lang w:val="tr-TR"/>
        </w:rPr>
        <w:t>,</w:t>
      </w:r>
      <w:r w:rsidRPr="005410F6">
        <w:rPr>
          <w:rFonts w:ascii="Times New Roman" w:hAnsi="Times New Roman" w:cs="Times New Roman"/>
          <w:noProof/>
          <w:lang w:val="tr-TR"/>
        </w:rPr>
        <w:t xml:space="preserve"> diğer kulüplerin çalışma kapsamına giren faaliyetlerde bulunamazlar. Bu tür faaliyetler ancak kulüplerarası anlaşma ile sağlanabilir.</w:t>
      </w:r>
    </w:p>
    <w:p w14:paraId="16D8988B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0E60CA04" w14:textId="582A6AE9" w:rsidR="00F97DD5" w:rsidRPr="005410F6" w:rsidRDefault="00C00616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e)  Kulüpler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 içinde ya da dışında gerçekleştirmek istedikleri her türlü faaliyeti yer, zaman ve ihtiyaç taleplerini de belirt</w:t>
      </w:r>
      <w:r w:rsidRPr="005410F6">
        <w:rPr>
          <w:rFonts w:ascii="Times New Roman" w:hAnsi="Times New Roman" w:cs="Times New Roman"/>
          <w:noProof/>
          <w:lang w:val="tr-TR"/>
        </w:rPr>
        <w:t>erek, yazılı olarak Spor ve Kulüp Etkinlikleri Koordinatörlüğü’ne bildirmek ve birimin onayını almak zorundadır</w:t>
      </w:r>
      <w:r w:rsidR="00F97DD5" w:rsidRPr="005410F6">
        <w:rPr>
          <w:rFonts w:ascii="Times New Roman" w:hAnsi="Times New Roman" w:cs="Times New Roman"/>
          <w:noProof/>
          <w:lang w:val="tr-TR"/>
        </w:rPr>
        <w:t>. Faaliyetleri gereği üyelerinin katılac</w:t>
      </w:r>
      <w:r w:rsidRPr="005410F6">
        <w:rPr>
          <w:rFonts w:ascii="Times New Roman" w:hAnsi="Times New Roman" w:cs="Times New Roman"/>
          <w:noProof/>
          <w:lang w:val="tr-TR"/>
        </w:rPr>
        <w:t>ağı yarışma, konferans, kongre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vs. gibi etkinlikleri Kulüp Yön</w:t>
      </w:r>
      <w:r w:rsidRPr="005410F6">
        <w:rPr>
          <w:rFonts w:ascii="Times New Roman" w:hAnsi="Times New Roman" w:cs="Times New Roman"/>
          <w:noProof/>
          <w:lang w:val="tr-TR"/>
        </w:rPr>
        <w:t>etim Kurulu gün, yer ve etkinliğ</w:t>
      </w:r>
      <w:r w:rsidR="00F97DD5" w:rsidRPr="005410F6">
        <w:rPr>
          <w:rFonts w:ascii="Times New Roman" w:hAnsi="Times New Roman" w:cs="Times New Roman"/>
          <w:noProof/>
          <w:lang w:val="tr-TR"/>
        </w:rPr>
        <w:t>e katılması istenen üye listesiyle birlikt</w:t>
      </w:r>
      <w:r w:rsidRPr="005410F6">
        <w:rPr>
          <w:rFonts w:ascii="Times New Roman" w:hAnsi="Times New Roman" w:cs="Times New Roman"/>
          <w:noProof/>
          <w:lang w:val="tr-TR"/>
        </w:rPr>
        <w:t>e en az </w:t>
      </w:r>
      <w:ins w:id="35" w:author="Microsoft Office User" w:date="2020-03-25T19:51:00Z">
        <w:r w:rsidR="00B51FEB">
          <w:rPr>
            <w:rFonts w:ascii="Times New Roman" w:hAnsi="Times New Roman" w:cs="Times New Roman"/>
            <w:noProof/>
            <w:lang w:val="tr-TR"/>
          </w:rPr>
          <w:t>yedi</w:t>
        </w:r>
      </w:ins>
      <w:del w:id="36" w:author="Microsoft Office User" w:date="2020-03-25T19:51:00Z">
        <w:r w:rsidR="00542327" w:rsidRPr="005410F6" w:rsidDel="00B51FEB">
          <w:rPr>
            <w:rFonts w:ascii="Times New Roman" w:hAnsi="Times New Roman" w:cs="Times New Roman"/>
            <w:noProof/>
            <w:lang w:val="tr-TR"/>
          </w:rPr>
          <w:delText>on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gün önce </w:t>
      </w:r>
      <w:ins w:id="37" w:author="Microsoft Office User" w:date="2020-03-25T19:52:00Z">
        <w:r w:rsidR="00B51FEB">
          <w:rPr>
            <w:rFonts w:ascii="Times New Roman" w:hAnsi="Times New Roman" w:cs="Times New Roman"/>
            <w:noProof/>
            <w:lang w:val="tr-TR"/>
          </w:rPr>
          <w:t>Öğrenci Dekanlığı’nın</w:t>
        </w:r>
      </w:ins>
      <w:del w:id="38" w:author="Microsoft Office User" w:date="2020-03-25T19:51:00Z">
        <w:r w:rsidRPr="005410F6" w:rsidDel="00B51FEB">
          <w:rPr>
            <w:rFonts w:ascii="Times New Roman" w:hAnsi="Times New Roman" w:cs="Times New Roman"/>
            <w:noProof/>
            <w:lang w:val="tr-TR"/>
          </w:rPr>
          <w:delText>Spor ve Kulüp Etkinlikleri Koordinatörlüğü’nü</w:delText>
        </w:r>
        <w:r w:rsidR="00F97DD5" w:rsidRPr="005410F6" w:rsidDel="00B51FEB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onayına sunmak zorundadır.</w:t>
      </w:r>
    </w:p>
    <w:p w14:paraId="3232B3C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E2889BA" w14:textId="0C74C3AA" w:rsidR="00F97DD5" w:rsidRPr="005410F6" w:rsidRDefault="00C00616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f)  Kulü</w:t>
      </w:r>
      <w:r w:rsidR="00F97DD5" w:rsidRPr="005410F6">
        <w:rPr>
          <w:rFonts w:ascii="Times New Roman" w:hAnsi="Times New Roman" w:cs="Times New Roman"/>
          <w:noProof/>
          <w:lang w:val="tr-TR"/>
        </w:rPr>
        <w:t>pler</w:t>
      </w:r>
      <w:r w:rsidRPr="005410F6">
        <w:rPr>
          <w:rFonts w:ascii="Times New Roman" w:hAnsi="Times New Roman" w:cs="Times New Roman"/>
          <w:noProof/>
          <w:lang w:val="tr-TR"/>
        </w:rPr>
        <w:t xml:space="preserve"> her toplantıda güncellenmek üzere bir kulü</w:t>
      </w:r>
      <w:r w:rsidR="00F97DD5" w:rsidRPr="005410F6">
        <w:rPr>
          <w:rFonts w:ascii="Times New Roman" w:hAnsi="Times New Roman" w:cs="Times New Roman"/>
          <w:noProof/>
          <w:lang w:val="tr-TR"/>
        </w:rPr>
        <w:t>p et</w:t>
      </w:r>
      <w:r w:rsidRPr="005410F6">
        <w:rPr>
          <w:rFonts w:ascii="Times New Roman" w:hAnsi="Times New Roman" w:cs="Times New Roman"/>
          <w:noProof/>
          <w:lang w:val="tr-TR"/>
        </w:rPr>
        <w:t>kinlik defteri tutar ve toplantıya katılım listesini, toplantı gündem maddelerini, bütçe durumunu, yeni üye/ayrılan üye varsa isimlerini ve alınan kararları not eder. Toplantının ertelenmesi durumunda kulü</w:t>
      </w:r>
      <w:r w:rsidR="00F97DD5" w:rsidRPr="005410F6">
        <w:rPr>
          <w:rFonts w:ascii="Times New Roman" w:hAnsi="Times New Roman" w:cs="Times New Roman"/>
          <w:noProof/>
          <w:lang w:val="tr-TR"/>
        </w:rPr>
        <w:t>p etkinlik deft</w:t>
      </w:r>
      <w:r w:rsidRPr="005410F6">
        <w:rPr>
          <w:rFonts w:ascii="Times New Roman" w:hAnsi="Times New Roman" w:cs="Times New Roman"/>
          <w:noProof/>
          <w:lang w:val="tr-TR"/>
        </w:rPr>
        <w:t>erine erteleme sebebi not düşülü</w:t>
      </w:r>
      <w:r w:rsidR="00F97DD5" w:rsidRPr="005410F6">
        <w:rPr>
          <w:rFonts w:ascii="Times New Roman" w:hAnsi="Times New Roman" w:cs="Times New Roman"/>
          <w:noProof/>
          <w:lang w:val="tr-TR"/>
        </w:rPr>
        <w:t>r.</w:t>
      </w:r>
    </w:p>
    <w:p w14:paraId="54387EA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165EF36E" w14:textId="3432C481" w:rsidR="00F97DD5" w:rsidRPr="005410F6" w:rsidRDefault="00344EC0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g</w:t>
      </w:r>
      <w:r w:rsidR="00C00616" w:rsidRPr="005410F6">
        <w:rPr>
          <w:rFonts w:ascii="Times New Roman" w:hAnsi="Times New Roman" w:cs="Times New Roman"/>
          <w:noProof/>
          <w:lang w:val="tr-TR"/>
        </w:rPr>
        <w:t>)  Her akademik yıl sonunda her kulüp, kulüp çalışmalarını</w:t>
      </w:r>
      <w:r w:rsidR="00F97DD5" w:rsidRPr="005410F6">
        <w:rPr>
          <w:rFonts w:ascii="Times New Roman" w:hAnsi="Times New Roman" w:cs="Times New Roman"/>
          <w:noProof/>
          <w:lang w:val="tr-TR"/>
        </w:rPr>
        <w:t>, etkinliklerini rap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orlayan bir faaliyet raporu hazırlar ve </w:t>
      </w:r>
      <w:ins w:id="39" w:author="Microsoft Office User" w:date="2020-03-25T19:52:00Z">
        <w:r w:rsidR="00B51FEB">
          <w:rPr>
            <w:rFonts w:ascii="Times New Roman" w:hAnsi="Times New Roman" w:cs="Times New Roman"/>
            <w:noProof/>
            <w:lang w:val="tr-TR"/>
          </w:rPr>
          <w:t>Öğrenci Dekanlığ</w:t>
        </w:r>
      </w:ins>
      <w:ins w:id="40" w:author="Microsoft Office User" w:date="2020-03-25T19:53:00Z">
        <w:r w:rsidR="00B51FEB">
          <w:rPr>
            <w:rFonts w:ascii="Times New Roman" w:hAnsi="Times New Roman" w:cs="Times New Roman"/>
            <w:noProof/>
            <w:lang w:val="tr-TR"/>
          </w:rPr>
          <w:t xml:space="preserve">ı’na </w:t>
        </w:r>
      </w:ins>
      <w:del w:id="41" w:author="Microsoft Office User" w:date="2020-03-25T19:52:00Z">
        <w:r w:rsidR="00C00616" w:rsidRPr="005410F6" w:rsidDel="00B51FEB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  <w:r w:rsidR="00F97DD5" w:rsidRPr="005410F6" w:rsidDel="00B51FEB">
          <w:rPr>
            <w:rFonts w:ascii="Times New Roman" w:hAnsi="Times New Roman" w:cs="Times New Roman"/>
            <w:noProof/>
            <w:lang w:val="tr-TR"/>
          </w:rPr>
          <w:delText xml:space="preserve">’ne 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>sunar.</w:t>
      </w:r>
    </w:p>
    <w:p w14:paraId="53AD8FF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479AC42" w14:textId="19AACC1C" w:rsidR="00F97DD5" w:rsidRPr="005410F6" w:rsidRDefault="00344EC0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h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) </w:t>
      </w:r>
      <w:r w:rsidR="00D71253" w:rsidRPr="005410F6">
        <w:rPr>
          <w:rFonts w:ascii="Times New Roman" w:hAnsi="Times New Roman" w:cs="Times New Roman"/>
          <w:noProof/>
          <w:lang w:val="tr-TR"/>
        </w:rPr>
        <w:t>Aktif olmayan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 kulüpler</w:t>
      </w:r>
      <w:r w:rsidR="00AF2CA0" w:rsidRPr="005410F6">
        <w:rPr>
          <w:rFonts w:ascii="Times New Roman" w:hAnsi="Times New Roman" w:cs="Times New Roman"/>
          <w:noProof/>
          <w:lang w:val="tr-TR"/>
        </w:rPr>
        <w:t>,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 </w:t>
      </w:r>
      <w:ins w:id="42" w:author="Microsoft Office User" w:date="2020-03-25T19:53:00Z">
        <w:r w:rsidR="00B51FEB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43" w:author="Microsoft Office User" w:date="2020-03-25T19:53:00Z">
        <w:r w:rsidR="00C00616" w:rsidRPr="005410F6" w:rsidDel="00B51FEB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="00F97DD5" w:rsidRPr="005410F6" w:rsidDel="00B51FEB">
          <w:rPr>
            <w:rFonts w:ascii="Times New Roman" w:hAnsi="Times New Roman" w:cs="Times New Roman"/>
            <w:noProof/>
            <w:lang w:val="tr-TR"/>
          </w:rPr>
          <w:delText>p Etkinlikleri Koordinat</w:delText>
        </w:r>
        <w:r w:rsidR="00C00616" w:rsidRPr="005410F6" w:rsidDel="00B51FEB">
          <w:rPr>
            <w:rFonts w:ascii="Times New Roman" w:hAnsi="Times New Roman" w:cs="Times New Roman"/>
            <w:noProof/>
            <w:lang w:val="tr-TR"/>
          </w:rPr>
          <w:delText>örlüğü</w:delText>
        </w:r>
      </w:del>
      <w:r w:rsidR="00C00616" w:rsidRPr="005410F6">
        <w:rPr>
          <w:rFonts w:ascii="Times New Roman" w:hAnsi="Times New Roman" w:cs="Times New Roman"/>
          <w:noProof/>
          <w:lang w:val="tr-TR"/>
        </w:rPr>
        <w:t xml:space="preserve"> tarafından kapatılmak üzere değerlendirmeye alını</w:t>
      </w:r>
      <w:r w:rsidR="00F97DD5" w:rsidRPr="005410F6">
        <w:rPr>
          <w:rFonts w:ascii="Times New Roman" w:hAnsi="Times New Roman" w:cs="Times New Roman"/>
          <w:noProof/>
          <w:lang w:val="tr-TR"/>
        </w:rPr>
        <w:t>r.</w:t>
      </w:r>
    </w:p>
    <w:p w14:paraId="0AD2478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 </w:t>
      </w:r>
    </w:p>
    <w:p w14:paraId="400EE0E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15D7F0F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1ABED9E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ÜYELİK ve ÜYELİKTEN AYRILMA</w:t>
      </w:r>
    </w:p>
    <w:p w14:paraId="26BB1E7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738D362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 xml:space="preserve">MADDE 5 </w:t>
      </w:r>
    </w:p>
    <w:p w14:paraId="0B63CF2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F0F32F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Kulüpler, üyelikle ilgili maddeleri saptarken belirtilen ilkelere uymak zorundadırlar:</w:t>
      </w:r>
    </w:p>
    <w:p w14:paraId="5521C8E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C2503B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a)  MEF Üniversitesi'nin tüm öğrencileri kulüp üyesi olabilir. </w:t>
      </w:r>
    </w:p>
    <w:p w14:paraId="030D1785" w14:textId="7E5F46FB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284C031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b)  Yönetim Kurulu’nun teklif ettiği üyelik başvuruları Genel Kurul'un 2/3 çoğunluğunun onayıyla gerçekleşir. </w:t>
      </w:r>
    </w:p>
    <w:p w14:paraId="071F3E9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  </w:t>
      </w:r>
    </w:p>
    <w:p w14:paraId="54AFBD14" w14:textId="07F34845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c)  Üniversite dışından gelen çalıştırıcı, eğitmen g</w:t>
      </w:r>
      <w:r w:rsidR="00C00616" w:rsidRPr="005410F6">
        <w:rPr>
          <w:rFonts w:ascii="Times New Roman" w:hAnsi="Times New Roman" w:cs="Times New Roman"/>
          <w:noProof/>
          <w:lang w:val="tr-TR"/>
        </w:rPr>
        <w:t xml:space="preserve">ibi görevli kişiler </w:t>
      </w:r>
      <w:ins w:id="44" w:author="Microsoft Office User" w:date="2020-03-25T19:54:00Z">
        <w:r w:rsidR="00720672">
          <w:rPr>
            <w:rFonts w:ascii="Times New Roman" w:hAnsi="Times New Roman" w:cs="Times New Roman"/>
            <w:noProof/>
            <w:lang w:val="tr-TR"/>
          </w:rPr>
          <w:t>Öğrenci Dekanlığı’nın</w:t>
        </w:r>
      </w:ins>
      <w:del w:id="45" w:author="Microsoft Office User" w:date="2020-03-25T19:54:00Z">
        <w:r w:rsidR="00C00616" w:rsidRPr="005410F6" w:rsidDel="0072067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p</w:delText>
        </w:r>
        <w:r w:rsidR="00C00616" w:rsidRPr="005410F6" w:rsidDel="00720672">
          <w:rPr>
            <w:rFonts w:ascii="Times New Roman" w:hAnsi="Times New Roman" w:cs="Times New Roman"/>
            <w:noProof/>
            <w:lang w:val="tr-TR"/>
          </w:rPr>
          <w:delText xml:space="preserve"> Etkinlikleri Koordinatörlüğü’nü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Pr="005410F6">
        <w:rPr>
          <w:rFonts w:ascii="Times New Roman" w:hAnsi="Times New Roman" w:cs="Times New Roman"/>
          <w:noProof/>
          <w:lang w:val="tr-TR"/>
        </w:rPr>
        <w:lastRenderedPageBreak/>
        <w:t>onayıyla çalışmalara katılabilirler.</w:t>
      </w:r>
    </w:p>
    <w:p w14:paraId="74F58CE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B2B04DC" w14:textId="48579110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d)  </w:t>
      </w:r>
      <w:r w:rsidR="005D1F2D" w:rsidRPr="005410F6">
        <w:rPr>
          <w:rFonts w:ascii="Times New Roman" w:hAnsi="Times New Roman" w:cs="Times New Roman"/>
          <w:noProof/>
          <w:lang w:val="tr-TR"/>
        </w:rPr>
        <w:t>Gözetimde</w:t>
      </w:r>
      <w:r w:rsidRPr="005410F6">
        <w:rPr>
          <w:rFonts w:ascii="Times New Roman" w:hAnsi="Times New Roman" w:cs="Times New Roman"/>
          <w:noProof/>
          <w:lang w:val="tr-TR"/>
        </w:rPr>
        <w:t xml:space="preserve"> olan</w:t>
      </w:r>
      <w:r w:rsidR="007834A1" w:rsidRPr="005410F6">
        <w:rPr>
          <w:rFonts w:ascii="Times New Roman" w:hAnsi="Times New Roman" w:cs="Times New Roman"/>
          <w:noProof/>
          <w:lang w:val="tr-TR"/>
        </w:rPr>
        <w:t>,</w:t>
      </w:r>
      <w:r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8B7FB1" w:rsidRPr="005410F6">
        <w:rPr>
          <w:rFonts w:ascii="Times New Roman" w:hAnsi="Times New Roman" w:cs="Times New Roman"/>
          <w:noProof/>
          <w:lang w:val="tr-TR"/>
        </w:rPr>
        <w:t xml:space="preserve">hakkında </w:t>
      </w:r>
      <w:r w:rsidR="00F253F8" w:rsidRPr="005410F6">
        <w:rPr>
          <w:rFonts w:ascii="Times New Roman" w:hAnsi="Times New Roman" w:cs="Times New Roman"/>
          <w:noProof/>
          <w:lang w:val="tr-TR"/>
        </w:rPr>
        <w:t xml:space="preserve">uzaklaştırma </w:t>
      </w:r>
      <w:r w:rsidRPr="005410F6">
        <w:rPr>
          <w:rFonts w:ascii="Times New Roman" w:hAnsi="Times New Roman" w:cs="Times New Roman"/>
          <w:noProof/>
          <w:lang w:val="tr-TR"/>
        </w:rPr>
        <w:t xml:space="preserve">cezası </w:t>
      </w:r>
      <w:r w:rsidR="008B7FB1" w:rsidRPr="005410F6">
        <w:rPr>
          <w:rFonts w:ascii="Times New Roman" w:hAnsi="Times New Roman" w:cs="Times New Roman"/>
          <w:noProof/>
          <w:lang w:val="tr-TR"/>
        </w:rPr>
        <w:t xml:space="preserve">verilmiş </w:t>
      </w:r>
      <w:r w:rsidRPr="005410F6">
        <w:rPr>
          <w:rFonts w:ascii="Times New Roman" w:hAnsi="Times New Roman" w:cs="Times New Roman"/>
          <w:noProof/>
          <w:lang w:val="tr-TR"/>
        </w:rPr>
        <w:t>olan öğrenciler</w:t>
      </w:r>
      <w:r w:rsidR="002B5315" w:rsidRPr="005410F6">
        <w:rPr>
          <w:rFonts w:ascii="Times New Roman" w:hAnsi="Times New Roman" w:cs="Times New Roman"/>
          <w:noProof/>
          <w:lang w:val="tr-TR"/>
        </w:rPr>
        <w:t>in üye oldukları</w:t>
      </w:r>
      <w:r w:rsidRPr="005410F6">
        <w:rPr>
          <w:rFonts w:ascii="Times New Roman" w:hAnsi="Times New Roman" w:cs="Times New Roman"/>
          <w:noProof/>
          <w:lang w:val="tr-TR"/>
        </w:rPr>
        <w:t xml:space="preserve"> kulüplerde</w:t>
      </w:r>
      <w:r w:rsidR="002B5315" w:rsidRPr="005410F6">
        <w:rPr>
          <w:rFonts w:ascii="Times New Roman" w:hAnsi="Times New Roman" w:cs="Times New Roman"/>
          <w:noProof/>
          <w:lang w:val="tr-TR"/>
        </w:rPr>
        <w:t>ki üyelikleri</w:t>
      </w:r>
      <w:r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09670E" w:rsidRPr="005410F6">
        <w:rPr>
          <w:rFonts w:ascii="Times New Roman" w:hAnsi="Times New Roman" w:cs="Times New Roman"/>
          <w:noProof/>
          <w:lang w:val="tr-TR"/>
        </w:rPr>
        <w:t xml:space="preserve">söz konusu </w:t>
      </w:r>
      <w:r w:rsidR="00462F8A" w:rsidRPr="005410F6">
        <w:rPr>
          <w:rFonts w:ascii="Times New Roman" w:hAnsi="Times New Roman" w:cs="Times New Roman"/>
          <w:noProof/>
          <w:lang w:val="tr-TR"/>
        </w:rPr>
        <w:t xml:space="preserve">süre boyunca </w:t>
      </w:r>
      <w:r w:rsidR="0077586B" w:rsidRPr="005410F6">
        <w:rPr>
          <w:rFonts w:ascii="Times New Roman" w:hAnsi="Times New Roman" w:cs="Times New Roman"/>
          <w:noProof/>
          <w:lang w:val="tr-TR"/>
        </w:rPr>
        <w:t>dondurulur</w:t>
      </w:r>
      <w:r w:rsidRPr="005410F6">
        <w:rPr>
          <w:rFonts w:ascii="Times New Roman" w:hAnsi="Times New Roman" w:cs="Times New Roman"/>
          <w:noProof/>
          <w:lang w:val="tr-TR"/>
        </w:rPr>
        <w:t>. Kulübün amaçlarına aykırı davrananlar; kulübü kişisel çıkarlarına göre kullanmak ve yönetmek isteyen üyeler ile öğrencilik sıfatının gerektirdiği itibar ve güven duygusunu sarsacak nitelikte davranışlarda bulunanlar Kulüp Genel Kurulu kararı ile üyelikten çıkarılır.</w:t>
      </w:r>
    </w:p>
    <w:p w14:paraId="0C66337B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7D1BB11" w14:textId="1C26744D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e)  Üyelikten çıkarma Kulüp Yönetim Kurulu</w:t>
      </w:r>
      <w:r w:rsidR="00C148E2" w:rsidRPr="005410F6">
        <w:rPr>
          <w:rFonts w:ascii="Times New Roman" w:hAnsi="Times New Roman" w:cs="Times New Roman"/>
          <w:noProof/>
          <w:lang w:val="tr-TR"/>
        </w:rPr>
        <w:t>’</w:t>
      </w:r>
      <w:r w:rsidRPr="005410F6">
        <w:rPr>
          <w:rFonts w:ascii="Times New Roman" w:hAnsi="Times New Roman" w:cs="Times New Roman"/>
          <w:noProof/>
          <w:lang w:val="tr-TR"/>
        </w:rPr>
        <w:t>nun teklifi ve Genel Kurul’un 2/3 çoğunluğunun onayı ile olur.</w:t>
      </w:r>
    </w:p>
    <w:p w14:paraId="54025CA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79A97EE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f)   Kulüp üyeliği, üyenin yazılı isteğini Yönetim Kurulu’na iletmesi ile son bulur.</w:t>
      </w:r>
    </w:p>
    <w:p w14:paraId="767771D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F57F96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D09028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ORGANLAR VE SEÇİM </w:t>
      </w:r>
    </w:p>
    <w:p w14:paraId="0A48608E" w14:textId="77777777" w:rsidR="00C148E2" w:rsidRPr="005410F6" w:rsidRDefault="00C148E2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6DB38BE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6</w:t>
      </w:r>
    </w:p>
    <w:p w14:paraId="1C0BDF7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E89708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Kulüpler organlarını kendileri belirler. Ancak her kulüpte aşağıdaki kurulların oluşturulması ve bu kurulların görevlerini yerine getirmeleri esastır;</w:t>
      </w:r>
    </w:p>
    <w:p w14:paraId="49AF257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5F3D1D1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 xml:space="preserve">Genel Kurul: </w:t>
      </w:r>
    </w:p>
    <w:p w14:paraId="4691296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9ED7961" w14:textId="6264F604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Kulüp Genel Kurulu o kulübün üyelerinden oluşur.</w:t>
      </w:r>
    </w:p>
    <w:p w14:paraId="365663D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2B4114A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Yönetim ve Denetim Kurulları, yedekleriyle birlikte her akademik yıl başlangıcında, o akademik yılın Genel Kurulu’nca seçilir.</w:t>
      </w:r>
    </w:p>
    <w:p w14:paraId="7AC16968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8F5C3D3" w14:textId="196A85EB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c) Her kulüp Genel Kurul </w:t>
      </w:r>
      <w:r w:rsidR="00C148E2" w:rsidRPr="005410F6">
        <w:rPr>
          <w:rFonts w:ascii="Times New Roman" w:hAnsi="Times New Roman" w:cs="Times New Roman"/>
          <w:noProof/>
          <w:lang w:val="tr-TR"/>
        </w:rPr>
        <w:t>üyelerinin 2/3 çoğunluğuyla kulüp içtüzüğünün değiş</w:t>
      </w:r>
      <w:r w:rsidRPr="005410F6">
        <w:rPr>
          <w:rFonts w:ascii="Times New Roman" w:hAnsi="Times New Roman" w:cs="Times New Roman"/>
          <w:noProof/>
          <w:lang w:val="tr-TR"/>
        </w:rPr>
        <w:t>ebilen maddelerinde değişiklik yapmaya karar verebilir. Bu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 değişiklikler </w:t>
      </w:r>
      <w:ins w:id="46" w:author="Microsoft Office User" w:date="2020-03-25T19:56:00Z">
        <w:r w:rsidR="00720672">
          <w:rPr>
            <w:rFonts w:ascii="Times New Roman" w:hAnsi="Times New Roman" w:cs="Times New Roman"/>
            <w:noProof/>
            <w:lang w:val="tr-TR"/>
          </w:rPr>
          <w:t>Öğrenci Dekanı’nın</w:t>
        </w:r>
      </w:ins>
      <w:del w:id="47" w:author="Microsoft Office User" w:date="2020-03-25T19:56:00Z">
        <w:r w:rsidR="00C148E2" w:rsidRPr="005410F6" w:rsidDel="0072067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p</w:delText>
        </w:r>
        <w:r w:rsidR="00C148E2" w:rsidRPr="005410F6" w:rsidDel="00720672">
          <w:rPr>
            <w:rFonts w:ascii="Times New Roman" w:hAnsi="Times New Roman" w:cs="Times New Roman"/>
            <w:noProof/>
            <w:lang w:val="tr-TR"/>
          </w:rPr>
          <w:delText xml:space="preserve"> Etkinlikleri Koordinatörlüğü’nü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n önerisi ve Rektörlüğün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onayıyla </w:t>
      </w:r>
      <w:r w:rsidR="00A46DB7" w:rsidRPr="005410F6">
        <w:rPr>
          <w:rFonts w:ascii="Times New Roman" w:hAnsi="Times New Roman" w:cs="Times New Roman"/>
          <w:noProof/>
          <w:lang w:val="tr-TR"/>
        </w:rPr>
        <w:t>yürürlüğe girer</w:t>
      </w:r>
      <w:r w:rsidRPr="005410F6">
        <w:rPr>
          <w:rFonts w:ascii="Times New Roman" w:hAnsi="Times New Roman" w:cs="Times New Roman"/>
          <w:noProof/>
          <w:lang w:val="tr-TR"/>
        </w:rPr>
        <w:t>. </w:t>
      </w:r>
    </w:p>
    <w:p w14:paraId="37665809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C4C17B3" w14:textId="0105C57C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d) Genel Kurul, Yönetim Kurulu'nun belirlediği tarihlerde, her öğretim yılında en az iki kez</w:t>
      </w:r>
      <w:r w:rsidR="00C514F1"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Pr="005410F6">
        <w:rPr>
          <w:rFonts w:ascii="Times New Roman" w:hAnsi="Times New Roman" w:cs="Times New Roman"/>
          <w:noProof/>
          <w:lang w:val="tr-TR"/>
        </w:rPr>
        <w:t xml:space="preserve">toplanır. </w:t>
      </w:r>
    </w:p>
    <w:p w14:paraId="3E36245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3E1CF040" w14:textId="3051EAF4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e) Genel Kurul'un karar alabilmesi için üyelerinin salt çoğunluğunun toplantıda hazır bulunması gerekmektedir. </w:t>
      </w:r>
      <w:r w:rsidR="00BA4198" w:rsidRPr="005410F6">
        <w:rPr>
          <w:rFonts w:ascii="Times New Roman" w:hAnsi="Times New Roman" w:cs="Times New Roman"/>
          <w:noProof/>
          <w:lang w:val="tr-TR"/>
        </w:rPr>
        <w:t>Salt çoğunluğun sağlanamaması halinde, ikinci toplantıya katılan üyelerin çoğunluğuyla karar alınabilir.</w:t>
      </w:r>
    </w:p>
    <w:p w14:paraId="328E2591" w14:textId="77777777" w:rsidR="00C148E2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3C670D70" w14:textId="12440A50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Yönetim Kurulu: </w:t>
      </w:r>
    </w:p>
    <w:p w14:paraId="587B4D4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0D50F44A" w14:textId="200F58B0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 Yönetim Kurulu her akademik yıl sonunda Genel Kurul tarafından seçilen bir başkan ve yardımc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ısı, bir yazman, bir sayman ve bir üye ile birlikte toplam </w:t>
      </w:r>
      <w:r w:rsidR="00542327" w:rsidRPr="005410F6">
        <w:rPr>
          <w:rFonts w:ascii="Times New Roman" w:hAnsi="Times New Roman" w:cs="Times New Roman"/>
          <w:noProof/>
          <w:lang w:val="tr-TR"/>
        </w:rPr>
        <w:t>beş</w:t>
      </w:r>
      <w:r w:rsidRPr="005410F6">
        <w:rPr>
          <w:rFonts w:ascii="Times New Roman" w:hAnsi="Times New Roman" w:cs="Times New Roman"/>
          <w:noProof/>
          <w:lang w:val="tr-TR"/>
        </w:rPr>
        <w:t> kişiden oluşur.</w:t>
      </w:r>
      <w:r w:rsidR="007A4A90" w:rsidRPr="005410F6">
        <w:rPr>
          <w:rFonts w:ascii="Times New Roman" w:hAnsi="Times New Roman" w:cs="Times New Roman"/>
          <w:noProof/>
          <w:lang w:val="tr-TR"/>
        </w:rPr>
        <w:t xml:space="preserve"> Her yıl yönetim kurulunun en az </w:t>
      </w:r>
      <w:r w:rsidR="00542327" w:rsidRPr="005410F6">
        <w:rPr>
          <w:rFonts w:ascii="Times New Roman" w:hAnsi="Times New Roman" w:cs="Times New Roman"/>
          <w:noProof/>
          <w:lang w:val="tr-TR"/>
        </w:rPr>
        <w:t>üç</w:t>
      </w:r>
      <w:r w:rsidR="007A4A90" w:rsidRPr="005410F6">
        <w:rPr>
          <w:rFonts w:ascii="Times New Roman" w:hAnsi="Times New Roman" w:cs="Times New Roman"/>
          <w:noProof/>
          <w:lang w:val="tr-TR"/>
        </w:rPr>
        <w:t xml:space="preserve"> üyesinin değişmesi gerekir. Yönetim </w:t>
      </w:r>
      <w:r w:rsidR="00542327" w:rsidRPr="005410F6">
        <w:rPr>
          <w:rFonts w:ascii="Times New Roman" w:hAnsi="Times New Roman" w:cs="Times New Roman"/>
          <w:noProof/>
          <w:lang w:val="tr-TR"/>
        </w:rPr>
        <w:t>K</w:t>
      </w:r>
      <w:r w:rsidR="007A4A90" w:rsidRPr="005410F6">
        <w:rPr>
          <w:rFonts w:ascii="Times New Roman" w:hAnsi="Times New Roman" w:cs="Times New Roman"/>
          <w:noProof/>
          <w:lang w:val="tr-TR"/>
        </w:rPr>
        <w:t xml:space="preserve">urulu üyeleri </w:t>
      </w:r>
      <w:r w:rsidR="00290C22" w:rsidRPr="005410F6">
        <w:rPr>
          <w:rFonts w:ascii="Times New Roman" w:hAnsi="Times New Roman" w:cs="Times New Roman"/>
          <w:noProof/>
          <w:lang w:val="tr-TR"/>
        </w:rPr>
        <w:t xml:space="preserve">toplamda </w:t>
      </w:r>
      <w:r w:rsidR="007A4A90" w:rsidRPr="005410F6">
        <w:rPr>
          <w:rFonts w:ascii="Times New Roman" w:hAnsi="Times New Roman" w:cs="Times New Roman"/>
          <w:noProof/>
          <w:lang w:val="tr-TR"/>
        </w:rPr>
        <w:t xml:space="preserve">en fazla </w:t>
      </w:r>
      <w:r w:rsidR="00542327" w:rsidRPr="005410F6">
        <w:rPr>
          <w:rFonts w:ascii="Times New Roman" w:hAnsi="Times New Roman" w:cs="Times New Roman"/>
          <w:noProof/>
          <w:lang w:val="tr-TR"/>
        </w:rPr>
        <w:t>iki</w:t>
      </w:r>
      <w:r w:rsidR="007A4A90" w:rsidRPr="005410F6">
        <w:rPr>
          <w:rFonts w:ascii="Times New Roman" w:hAnsi="Times New Roman" w:cs="Times New Roman"/>
          <w:noProof/>
          <w:lang w:val="tr-TR"/>
        </w:rPr>
        <w:t xml:space="preserve"> yıl süresince görev yapabilir.</w:t>
      </w:r>
    </w:p>
    <w:p w14:paraId="75B87DA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1B8F6B6" w14:textId="53FC96BB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Yönetim Kurulu, çalışmaların en iyi ş</w:t>
      </w:r>
      <w:r w:rsidR="00C148E2" w:rsidRPr="005410F6">
        <w:rPr>
          <w:rFonts w:ascii="Times New Roman" w:hAnsi="Times New Roman" w:cs="Times New Roman"/>
          <w:noProof/>
          <w:lang w:val="tr-TR"/>
        </w:rPr>
        <w:t>ekilde yürütülmesinden, içtüzüğü</w:t>
      </w:r>
      <w:r w:rsidRPr="005410F6">
        <w:rPr>
          <w:rFonts w:ascii="Times New Roman" w:hAnsi="Times New Roman" w:cs="Times New Roman"/>
          <w:noProof/>
          <w:lang w:val="tr-TR"/>
        </w:rPr>
        <w:t>n uygulanmasından, kulüplerin mali gelir ve giderlerinin hesabından, demirbaş eşyalarının korunmasından,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 kulüp üyelerine ve </w:t>
      </w:r>
      <w:ins w:id="48" w:author="Microsoft Office User" w:date="2020-03-25T19:57:00Z">
        <w:r w:rsidR="00720672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49" w:author="Microsoft Office User" w:date="2020-03-25T19:57:00Z">
        <w:r w:rsidR="00C148E2" w:rsidRPr="005410F6" w:rsidDel="00720672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karşı sorumludurlar.</w:t>
      </w:r>
    </w:p>
    <w:p w14:paraId="6FDD80F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1FA8EC81" w14:textId="4D970F80" w:rsidR="00F97DD5" w:rsidRPr="005410F6" w:rsidRDefault="00C148E2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c)  Yönetim Kurulu, kulübü</w:t>
      </w:r>
      <w:r w:rsidR="00F97DD5" w:rsidRPr="005410F6">
        <w:rPr>
          <w:rFonts w:ascii="Times New Roman" w:hAnsi="Times New Roman" w:cs="Times New Roman"/>
          <w:noProof/>
          <w:lang w:val="tr-TR"/>
        </w:rPr>
        <w:t>n faaliyetleri için gerekli çalışma gruplarını oluşturur.</w:t>
      </w:r>
    </w:p>
    <w:p w14:paraId="2E85DF0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0C9613C" w14:textId="0BFB4B75" w:rsidR="00F97DD5" w:rsidRPr="005410F6" w:rsidRDefault="00C148E2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lastRenderedPageBreak/>
        <w:t>d) Yönetim Kurulu, kulübün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 içinde ve dışındaki faaliyetlerini, d</w:t>
      </w:r>
      <w:r w:rsidRPr="005410F6">
        <w:rPr>
          <w:rFonts w:ascii="Times New Roman" w:hAnsi="Times New Roman" w:cs="Times New Roman"/>
          <w:noProof/>
          <w:lang w:val="tr-TR"/>
        </w:rPr>
        <w:t xml:space="preserve">ış haberleşmelerini </w:t>
      </w:r>
      <w:ins w:id="50" w:author="Microsoft Office User" w:date="2020-03-25T19:58:00Z">
        <w:r w:rsidR="00720672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51" w:author="Microsoft Office User" w:date="2020-03-25T19:58:00Z">
        <w:r w:rsidRPr="005410F6" w:rsidDel="00720672">
          <w:rPr>
            <w:rFonts w:ascii="Times New Roman" w:hAnsi="Times New Roman" w:cs="Times New Roman"/>
            <w:noProof/>
            <w:lang w:val="tr-TR"/>
          </w:rPr>
          <w:delText>Spor ve</w:delText>
        </w:r>
      </w:del>
      <w:del w:id="52" w:author="Microsoft Office User" w:date="2020-03-25T19:57:00Z">
        <w:r w:rsidRPr="005410F6" w:rsidDel="00720672">
          <w:rPr>
            <w:rFonts w:ascii="Times New Roman" w:hAnsi="Times New Roman" w:cs="Times New Roman"/>
            <w:noProof/>
            <w:lang w:val="tr-TR"/>
          </w:rPr>
          <w:delText xml:space="preserve"> Kulüp Etkinlikleri Koordinatörlüğü’ne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bildirmek ve birimin onayını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almak zorundadır.</w:t>
      </w:r>
    </w:p>
    <w:p w14:paraId="28A4314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3E02917C" w14:textId="07F31FC6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e) Kulüp danışmanı, Yönetim Kurulu'nun </w:t>
      </w:r>
      <w:r w:rsidR="006D49ED" w:rsidRPr="005410F6">
        <w:rPr>
          <w:rFonts w:ascii="Times New Roman" w:hAnsi="Times New Roman" w:cs="Times New Roman"/>
          <w:noProof/>
          <w:lang w:val="tr-TR"/>
        </w:rPr>
        <w:t xml:space="preserve">doğal </w:t>
      </w:r>
      <w:r w:rsidRPr="005410F6">
        <w:rPr>
          <w:rFonts w:ascii="Times New Roman" w:hAnsi="Times New Roman" w:cs="Times New Roman"/>
          <w:noProof/>
          <w:lang w:val="tr-TR"/>
        </w:rPr>
        <w:t>üyesidir, ancak oy kullanamaz.</w:t>
      </w:r>
    </w:p>
    <w:p w14:paraId="03941A1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3B9A83D" w14:textId="1516B165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f) Yönetim Kurulu, Genel Kurul üyelerinin 2/3 çoğunluğunun oylarıyla görevden alınabilir.</w:t>
      </w:r>
    </w:p>
    <w:p w14:paraId="64781BB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ECC9A2A" w14:textId="2E8F382F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g) Yönetim Kurulu'nun diğer görevlerini ve karar yöntemlerini he</w:t>
      </w:r>
      <w:r w:rsidR="00152932" w:rsidRPr="005410F6">
        <w:rPr>
          <w:rFonts w:ascii="Times New Roman" w:hAnsi="Times New Roman" w:cs="Times New Roman"/>
          <w:noProof/>
          <w:lang w:val="tr-TR"/>
        </w:rPr>
        <w:t>r kulüp, hazırlayacağı iç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tüzüğünde belirtir ve </w:t>
      </w:r>
      <w:ins w:id="53" w:author="Microsoft Office User" w:date="2020-03-25T19:58:00Z">
        <w:r w:rsidR="00720672">
          <w:rPr>
            <w:rFonts w:ascii="Times New Roman" w:hAnsi="Times New Roman" w:cs="Times New Roman"/>
            <w:noProof/>
            <w:lang w:val="tr-TR"/>
          </w:rPr>
          <w:t>Öğrenci Dekanı’nın</w:t>
        </w:r>
      </w:ins>
      <w:del w:id="54" w:author="Microsoft Office User" w:date="2020-03-25T19:58:00Z">
        <w:r w:rsidR="00C148E2" w:rsidRPr="005410F6" w:rsidDel="0072067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p Etkinlikleri</w:delText>
        </w:r>
        <w:r w:rsidR="00C148E2" w:rsidRPr="005410F6" w:rsidDel="00720672">
          <w:rPr>
            <w:rFonts w:ascii="Times New Roman" w:hAnsi="Times New Roman" w:cs="Times New Roman"/>
            <w:noProof/>
            <w:lang w:val="tr-TR"/>
          </w:rPr>
          <w:delText xml:space="preserve"> Koordinatorlüğü’nü</w:delText>
        </w:r>
        <w:r w:rsidRPr="005410F6" w:rsidDel="00720672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onayına sunar.</w:t>
      </w:r>
    </w:p>
    <w:p w14:paraId="3A43372B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 </w:t>
      </w:r>
    </w:p>
    <w:p w14:paraId="3FA8347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Denetim Kurulu:</w:t>
      </w:r>
    </w:p>
    <w:p w14:paraId="32F20D9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B42F4D7" w14:textId="3DD6502F" w:rsidR="00871C0F" w:rsidRPr="005410F6" w:rsidRDefault="00F97DD5" w:rsidP="00871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 Denetim Kurulu, Yönetim Kurulu üyesi olmayan ve Gen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el Kurul tarafından seçilmiş </w:t>
      </w:r>
      <w:r w:rsidR="003A1FEA" w:rsidRPr="005410F6">
        <w:rPr>
          <w:rFonts w:ascii="Times New Roman" w:hAnsi="Times New Roman" w:cs="Times New Roman"/>
          <w:noProof/>
          <w:lang w:val="tr-TR"/>
        </w:rPr>
        <w:t>iki</w:t>
      </w:r>
      <w:r w:rsidRPr="005410F6">
        <w:rPr>
          <w:rFonts w:ascii="Times New Roman" w:hAnsi="Times New Roman" w:cs="Times New Roman"/>
          <w:noProof/>
          <w:lang w:val="tr-TR"/>
        </w:rPr>
        <w:t xml:space="preserve"> üyeden oluşur.</w:t>
      </w:r>
      <w:r w:rsidR="00871C0F" w:rsidRPr="005410F6">
        <w:rPr>
          <w:rFonts w:ascii="Times New Roman" w:hAnsi="Times New Roman" w:cs="Times New Roman"/>
          <w:noProof/>
          <w:lang w:val="tr-TR"/>
        </w:rPr>
        <w:t xml:space="preserve"> Her yıl Denetim Kurulunun en az </w:t>
      </w:r>
      <w:r w:rsidR="003A1FEA" w:rsidRPr="005410F6">
        <w:rPr>
          <w:rFonts w:ascii="Times New Roman" w:hAnsi="Times New Roman" w:cs="Times New Roman"/>
          <w:noProof/>
          <w:lang w:val="tr-TR"/>
        </w:rPr>
        <w:t>bir</w:t>
      </w:r>
      <w:r w:rsidR="00871C0F" w:rsidRPr="005410F6">
        <w:rPr>
          <w:rFonts w:ascii="Times New Roman" w:hAnsi="Times New Roman" w:cs="Times New Roman"/>
          <w:noProof/>
          <w:lang w:val="tr-TR"/>
        </w:rPr>
        <w:t xml:space="preserve"> üyesinin değişmesi gerekir. Denetim Kurulu üyeleri toplamda en fazla </w:t>
      </w:r>
      <w:r w:rsidR="003A1FEA" w:rsidRPr="005410F6">
        <w:rPr>
          <w:rFonts w:ascii="Times New Roman" w:hAnsi="Times New Roman" w:cs="Times New Roman"/>
          <w:noProof/>
          <w:lang w:val="tr-TR"/>
        </w:rPr>
        <w:t>iki</w:t>
      </w:r>
      <w:r w:rsidR="00871C0F" w:rsidRPr="005410F6">
        <w:rPr>
          <w:rFonts w:ascii="Times New Roman" w:hAnsi="Times New Roman" w:cs="Times New Roman"/>
          <w:noProof/>
          <w:lang w:val="tr-TR"/>
        </w:rPr>
        <w:t xml:space="preserve"> akademik yıl süresince görev yapabilir.</w:t>
      </w:r>
    </w:p>
    <w:p w14:paraId="0F399B3F" w14:textId="61CEFF6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3005667A" w14:textId="47B77B03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 Denetim Kurulu'nun görevi; kulübün evraklarını, muhasebe defterlerini ve demirbaş eşya durumunu incelemektir. Masrafların Yönetim Kurulu'nun kararına dayanıp dayanmadığını ve satın alın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an demirbaş eşyanın </w:t>
      </w:r>
      <w:ins w:id="55" w:author="Microsoft Office User" w:date="2020-03-25T19:59:00Z">
        <w:r w:rsidR="007629CC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56" w:author="Microsoft Office User" w:date="2020-03-25T19:59:00Z">
        <w:r w:rsidR="00C148E2" w:rsidRPr="005410F6" w:rsidDel="007629CC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  <w:r w:rsidRPr="005410F6" w:rsidDel="007629CC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bildirilerek kayda geçip geçmediğini kontrol eder. Gerektiğinde Yönetim Kurulu'nu uyarır ve </w:t>
      </w:r>
      <w:ins w:id="57" w:author="Microsoft Office User" w:date="2020-03-25T19:59:00Z">
        <w:r w:rsidR="007629CC">
          <w:rPr>
            <w:rFonts w:ascii="Times New Roman" w:hAnsi="Times New Roman" w:cs="Times New Roman"/>
            <w:noProof/>
            <w:lang w:val="tr-TR"/>
          </w:rPr>
          <w:t>Öğrenci Deka</w:t>
        </w:r>
      </w:ins>
      <w:ins w:id="58" w:author="Microsoft Office User" w:date="2020-03-25T20:00:00Z">
        <w:r w:rsidR="007629CC">
          <w:rPr>
            <w:rFonts w:ascii="Times New Roman" w:hAnsi="Times New Roman" w:cs="Times New Roman"/>
            <w:noProof/>
            <w:lang w:val="tr-TR"/>
          </w:rPr>
          <w:t>nlığı’na</w:t>
        </w:r>
      </w:ins>
      <w:del w:id="59" w:author="Microsoft Office User" w:date="2020-03-25T19:59:00Z">
        <w:r w:rsidRPr="005410F6" w:rsidDel="007629CC">
          <w:rPr>
            <w:rFonts w:ascii="Times New Roman" w:hAnsi="Times New Roman" w:cs="Times New Roman"/>
            <w:noProof/>
            <w:lang w:val="tr-TR"/>
          </w:rPr>
          <w:delText>Spor</w:delText>
        </w:r>
        <w:r w:rsidR="00C148E2" w:rsidRPr="005410F6" w:rsidDel="007629CC">
          <w:rPr>
            <w:rFonts w:ascii="Times New Roman" w:hAnsi="Times New Roman" w:cs="Times New Roman"/>
            <w:noProof/>
            <w:lang w:val="tr-TR"/>
          </w:rPr>
          <w:delText xml:space="preserve"> ve Kulüp Etkinlikleri Koordinatörlüğü</w:delText>
        </w:r>
        <w:r w:rsidRPr="005410F6" w:rsidDel="007629CC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rapor verir. </w:t>
      </w:r>
    </w:p>
    <w:p w14:paraId="5A391EB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C5BA4B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2CA418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EVRAKLAR </w:t>
      </w:r>
    </w:p>
    <w:p w14:paraId="64413528" w14:textId="77777777" w:rsidR="00E66427" w:rsidRPr="005410F6" w:rsidRDefault="00E66427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34A11A3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7</w:t>
      </w:r>
    </w:p>
    <w:p w14:paraId="2376C1C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1DF42843" w14:textId="6B89B06A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Aşağıdaki evrakların her kulüp bünyesinde bulunm</w:t>
      </w:r>
      <w:r w:rsidR="00C148E2" w:rsidRPr="005410F6">
        <w:rPr>
          <w:rFonts w:ascii="Times New Roman" w:hAnsi="Times New Roman" w:cs="Times New Roman"/>
          <w:noProof/>
          <w:lang w:val="tr-TR"/>
        </w:rPr>
        <w:t xml:space="preserve">ası ve gerektiğinde </w:t>
      </w:r>
      <w:ins w:id="60" w:author="Microsoft Office User" w:date="2020-03-25T20:00:00Z">
        <w:r w:rsidR="007629CC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61" w:author="Microsoft Office User" w:date="2020-03-25T20:00:00Z">
        <w:r w:rsidR="00C148E2" w:rsidRPr="005410F6" w:rsidDel="007629CC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</w:del>
      <w:r w:rsidR="00C148E2" w:rsidRPr="005410F6">
        <w:rPr>
          <w:rFonts w:ascii="Times New Roman" w:hAnsi="Times New Roman" w:cs="Times New Roman"/>
          <w:noProof/>
          <w:lang w:val="tr-TR"/>
        </w:rPr>
        <w:t xml:space="preserve"> ile Mali İşler Direktörlüğü</w:t>
      </w:r>
      <w:r w:rsidRPr="005410F6">
        <w:rPr>
          <w:rFonts w:ascii="Times New Roman" w:hAnsi="Times New Roman" w:cs="Times New Roman"/>
          <w:noProof/>
          <w:lang w:val="tr-TR"/>
        </w:rPr>
        <w:t>'ne gösterilmesi zorunludur.</w:t>
      </w:r>
    </w:p>
    <w:p w14:paraId="3AB964B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75587F5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a)  </w:t>
      </w:r>
      <w:r w:rsidRPr="005410F6">
        <w:rPr>
          <w:rFonts w:ascii="Times New Roman" w:hAnsi="Times New Roman" w:cs="Times New Roman"/>
          <w:b/>
          <w:bCs/>
          <w:noProof/>
          <w:lang w:val="tr-TR"/>
        </w:rPr>
        <w:t>Üye Kayıt Defteri:</w:t>
      </w:r>
      <w:r w:rsidRPr="005410F6">
        <w:rPr>
          <w:rFonts w:ascii="Times New Roman" w:hAnsi="Times New Roman" w:cs="Times New Roman"/>
          <w:noProof/>
          <w:lang w:val="tr-TR"/>
        </w:rPr>
        <w:t xml:space="preserve"> Bu defterde üyelerin isimleri, sınıf ve bölümleri, fotoğrafları varsa kulüp giderlerine katılım payını gösteren bilgiler bulunur. Bu bilgiler güncel halde tutulur ve yapılacak denetimlerde görevlilere sunulur.</w:t>
      </w:r>
    </w:p>
    <w:p w14:paraId="5F1915E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06AF44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b) </w:t>
      </w:r>
      <w:r w:rsidRPr="005410F6">
        <w:rPr>
          <w:rFonts w:ascii="Times New Roman" w:hAnsi="Times New Roman" w:cs="Times New Roman"/>
          <w:b/>
          <w:bCs/>
          <w:noProof/>
          <w:lang w:val="tr-TR"/>
        </w:rPr>
        <w:t>Yönetim Kurulu Karar Defterleri ve Genel Kurul Tutanakları:</w:t>
      </w:r>
      <w:r w:rsidRPr="005410F6">
        <w:rPr>
          <w:rFonts w:ascii="Times New Roman" w:hAnsi="Times New Roman" w:cs="Times New Roman"/>
          <w:noProof/>
          <w:lang w:val="tr-TR"/>
        </w:rPr>
        <w:t xml:space="preserve"> Genel Kurul ve Yönetim Kurulu'nda alınan kararlar bu defterlerde kayda geçirilir.</w:t>
      </w:r>
    </w:p>
    <w:p w14:paraId="022AE13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420F2AD6" w14:textId="5BEE5D0F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c)  </w:t>
      </w:r>
      <w:r w:rsidRPr="005410F6">
        <w:rPr>
          <w:rFonts w:ascii="Times New Roman" w:hAnsi="Times New Roman" w:cs="Times New Roman"/>
          <w:b/>
          <w:bCs/>
          <w:noProof/>
          <w:lang w:val="tr-TR"/>
        </w:rPr>
        <w:t>Muhasebe Defteri:</w:t>
      </w:r>
      <w:r w:rsidRPr="005410F6">
        <w:rPr>
          <w:rFonts w:ascii="Times New Roman" w:hAnsi="Times New Roman" w:cs="Times New Roman"/>
          <w:noProof/>
          <w:lang w:val="tr-TR"/>
        </w:rPr>
        <w:t xml:space="preserve"> Gelir gider durumunu gösteren muhasebe kayıtları Kulüp Yönetim Kurulu sorumluluğundaki muhasebe defterinde bulun</w:t>
      </w:r>
      <w:r w:rsidR="00AD2BE3" w:rsidRPr="005410F6">
        <w:rPr>
          <w:rFonts w:ascii="Times New Roman" w:hAnsi="Times New Roman" w:cs="Times New Roman"/>
          <w:noProof/>
          <w:lang w:val="tr-TR"/>
        </w:rPr>
        <w:t>ur. Sponsorlardan gelen destek ödenekleri de kayda geç</w:t>
      </w:r>
      <w:r w:rsidRPr="005410F6">
        <w:rPr>
          <w:rFonts w:ascii="Times New Roman" w:hAnsi="Times New Roman" w:cs="Times New Roman"/>
          <w:noProof/>
          <w:lang w:val="tr-TR"/>
        </w:rPr>
        <w:t xml:space="preserve">irilir. </w:t>
      </w:r>
    </w:p>
    <w:p w14:paraId="5AEB397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0D09A13F" w14:textId="609C9D6B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d</w:t>
      </w:r>
      <w:r w:rsidRPr="005410F6">
        <w:rPr>
          <w:rFonts w:ascii="Times New Roman" w:hAnsi="Times New Roman" w:cs="Times New Roman"/>
          <w:b/>
          <w:bCs/>
          <w:noProof/>
          <w:lang w:val="tr-TR"/>
        </w:rPr>
        <w:t>) Tahsilat ve Ödeme Belgeleri:</w:t>
      </w:r>
      <w:r w:rsidRPr="005410F6">
        <w:rPr>
          <w:rFonts w:ascii="Times New Roman" w:hAnsi="Times New Roman" w:cs="Times New Roman"/>
          <w:noProof/>
          <w:lang w:val="tr-TR"/>
        </w:rPr>
        <w:t xml:space="preserve"> Muhasebe defterinde kaydı tutulan tüm tahsilat ve ödemelerin belgelenmiş olması z</w:t>
      </w:r>
      <w:r w:rsidR="00C148E2" w:rsidRPr="005410F6">
        <w:rPr>
          <w:rFonts w:ascii="Times New Roman" w:hAnsi="Times New Roman" w:cs="Times New Roman"/>
          <w:noProof/>
          <w:lang w:val="tr-TR"/>
        </w:rPr>
        <w:t>orunludur (Her harcama karşılığı fiş/fatura alını</w:t>
      </w:r>
      <w:r w:rsidRPr="005410F6">
        <w:rPr>
          <w:rFonts w:ascii="Times New Roman" w:hAnsi="Times New Roman" w:cs="Times New Roman"/>
          <w:noProof/>
          <w:lang w:val="tr-TR"/>
        </w:rPr>
        <w:t xml:space="preserve">r </w:t>
      </w:r>
      <w:r w:rsidR="00C148E2" w:rsidRPr="005410F6">
        <w:rPr>
          <w:rFonts w:ascii="Times New Roman" w:hAnsi="Times New Roman" w:cs="Times New Roman"/>
          <w:noProof/>
          <w:lang w:val="tr-TR"/>
        </w:rPr>
        <w:t>ve etkinlik so</w:t>
      </w:r>
      <w:ins w:id="62" w:author="Microsoft Office User" w:date="2020-03-25T20:01:00Z">
        <w:r w:rsidR="007629CC">
          <w:rPr>
            <w:rFonts w:ascii="Times New Roman" w:hAnsi="Times New Roman" w:cs="Times New Roman"/>
            <w:noProof/>
            <w:lang w:val="tr-TR"/>
          </w:rPr>
          <w:t>nunda Öğrenci Dekanlığı’na</w:t>
        </w:r>
      </w:ins>
      <w:del w:id="63" w:author="Microsoft Office User" w:date="2020-03-25T20:01:00Z">
        <w:r w:rsidR="00C148E2" w:rsidRPr="005410F6" w:rsidDel="007629CC">
          <w:rPr>
            <w:rFonts w:ascii="Times New Roman" w:hAnsi="Times New Roman" w:cs="Times New Roman"/>
            <w:noProof/>
            <w:lang w:val="tr-TR"/>
          </w:rPr>
          <w:delText>nunda Spor ve Kulüp Etkinlikleri Koordinatorlüğü</w:delText>
        </w:r>
        <w:r w:rsidR="006255E4" w:rsidRPr="005410F6" w:rsidDel="007629CC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="006255E4" w:rsidRPr="005410F6">
        <w:rPr>
          <w:rFonts w:ascii="Times New Roman" w:hAnsi="Times New Roman" w:cs="Times New Roman"/>
          <w:noProof/>
          <w:lang w:val="tr-TR"/>
        </w:rPr>
        <w:t xml:space="preserve"> teslim edilir). </w:t>
      </w:r>
      <w:ins w:id="64" w:author="Microsoft Office User" w:date="2020-03-25T20:02:00Z">
        <w:r w:rsidR="007629CC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65" w:author="Microsoft Office User" w:date="2020-03-25T20:01:00Z">
        <w:r w:rsidR="006255E4" w:rsidRPr="005410F6" w:rsidDel="007629CC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Pr="005410F6" w:rsidDel="007629CC">
          <w:rPr>
            <w:rFonts w:ascii="Times New Roman" w:hAnsi="Times New Roman" w:cs="Times New Roman"/>
            <w:noProof/>
            <w:lang w:val="tr-TR"/>
          </w:rPr>
          <w:delText>p Etkinlikleri Ko</w:delText>
        </w:r>
        <w:r w:rsidR="006255E4" w:rsidRPr="005410F6" w:rsidDel="007629CC">
          <w:rPr>
            <w:rFonts w:ascii="Times New Roman" w:hAnsi="Times New Roman" w:cs="Times New Roman"/>
            <w:noProof/>
            <w:lang w:val="tr-TR"/>
          </w:rPr>
          <w:delText>ordinatörlüğü</w:delText>
        </w:r>
      </w:del>
      <w:r w:rsidR="006255E4" w:rsidRPr="005410F6">
        <w:rPr>
          <w:rFonts w:ascii="Times New Roman" w:hAnsi="Times New Roman" w:cs="Times New Roman"/>
          <w:noProof/>
          <w:lang w:val="tr-TR"/>
        </w:rPr>
        <w:t xml:space="preserve"> ve Üniversite Mali İşler Direktö</w:t>
      </w:r>
      <w:r w:rsidRPr="005410F6">
        <w:rPr>
          <w:rFonts w:ascii="Times New Roman" w:hAnsi="Times New Roman" w:cs="Times New Roman"/>
          <w:noProof/>
          <w:lang w:val="tr-TR"/>
        </w:rPr>
        <w:t>rlüğü</w:t>
      </w:r>
      <w:r w:rsidR="006255E4" w:rsidRPr="005410F6">
        <w:rPr>
          <w:rFonts w:ascii="Times New Roman" w:hAnsi="Times New Roman" w:cs="Times New Roman"/>
          <w:noProof/>
          <w:lang w:val="tr-TR"/>
        </w:rPr>
        <w:t>’nün denetimlerinde bu kayıtları</w:t>
      </w:r>
      <w:r w:rsidRPr="005410F6">
        <w:rPr>
          <w:rFonts w:ascii="Times New Roman" w:hAnsi="Times New Roman" w:cs="Times New Roman"/>
          <w:noProof/>
          <w:lang w:val="tr-TR"/>
        </w:rPr>
        <w:t>n ve belgelerin eksiksiz olarak sunulması gerekmektedir. Bir kulüp tarafından, bağış ya da başka kazanı</w:t>
      </w:r>
      <w:r w:rsidR="00AD2BE3" w:rsidRPr="005410F6">
        <w:rPr>
          <w:rFonts w:ascii="Times New Roman" w:hAnsi="Times New Roman" w:cs="Times New Roman"/>
          <w:noProof/>
          <w:lang w:val="tr-TR"/>
        </w:rPr>
        <w:t>m yoluyla elde edilen gelirler ö</w:t>
      </w:r>
      <w:r w:rsidRPr="005410F6">
        <w:rPr>
          <w:rFonts w:ascii="Times New Roman" w:hAnsi="Times New Roman" w:cs="Times New Roman"/>
          <w:noProof/>
          <w:lang w:val="tr-TR"/>
        </w:rPr>
        <w:t>ğrenci kulüplerinin muhasebe defterine makbuzlarıyla işlenerek kayıt altına alınır.</w:t>
      </w:r>
    </w:p>
    <w:p w14:paraId="457B94C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3107542F" w14:textId="719AC4F2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e)  </w:t>
      </w:r>
      <w:r w:rsidR="006255E4" w:rsidRPr="005410F6">
        <w:rPr>
          <w:rFonts w:ascii="Times New Roman" w:hAnsi="Times New Roman" w:cs="Times New Roman"/>
          <w:b/>
          <w:bCs/>
          <w:noProof/>
          <w:lang w:val="tr-TR"/>
        </w:rPr>
        <w:t>Üniversite tarafından k</w:t>
      </w:r>
      <w:r w:rsidRPr="005410F6">
        <w:rPr>
          <w:rFonts w:ascii="Times New Roman" w:hAnsi="Times New Roman" w:cs="Times New Roman"/>
          <w:b/>
          <w:bCs/>
          <w:noProof/>
          <w:lang w:val="tr-TR"/>
        </w:rPr>
        <w:t>ulübün kullanımına sunulmuş demirbaş eşyanın listesi ve defteri:</w:t>
      </w:r>
      <w:r w:rsidR="006255E4" w:rsidRPr="005410F6">
        <w:rPr>
          <w:rFonts w:ascii="Times New Roman" w:hAnsi="Times New Roman" w:cs="Times New Roman"/>
          <w:noProof/>
          <w:lang w:val="tr-TR"/>
        </w:rPr>
        <w:t xml:space="preserve"> Bu listeyi </w:t>
      </w:r>
      <w:ins w:id="66" w:author="Microsoft Office User" w:date="2020-03-25T20:02:00Z">
        <w:r w:rsidR="007629CC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67" w:author="Microsoft Office User" w:date="2020-03-25T20:02:00Z">
        <w:r w:rsidR="006255E4" w:rsidRPr="005410F6" w:rsidDel="007629CC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hazırlar ve zimmet mukabilinde kulübe teslim eder. Yönetim Kurulu bu eşyalardan sorumludur. Yeni satın alınan demirbaş eşyalar e</w:t>
      </w:r>
      <w:r w:rsidR="006255E4" w:rsidRPr="005410F6">
        <w:rPr>
          <w:rFonts w:ascii="Times New Roman" w:hAnsi="Times New Roman" w:cs="Times New Roman"/>
          <w:noProof/>
          <w:lang w:val="tr-TR"/>
        </w:rPr>
        <w:t xml:space="preserve">n geç 15 gün içinde </w:t>
      </w:r>
      <w:ins w:id="68" w:author="Microsoft Office User" w:date="2020-03-25T20:03:00Z">
        <w:r w:rsidR="007629CC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69" w:author="Microsoft Office User" w:date="2020-03-25T20:03:00Z">
        <w:r w:rsidR="006255E4" w:rsidRPr="005410F6" w:rsidDel="007629CC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  <w:r w:rsidRPr="005410F6" w:rsidDel="007629CC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bildirilir ve ardından hem demirbaş eşya numarası alınır hem de demirbaş listesine ve defterine eklenir. </w:t>
      </w:r>
    </w:p>
    <w:p w14:paraId="01356A44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793A6859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50C220A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MALİ ESASLAR </w:t>
      </w:r>
    </w:p>
    <w:p w14:paraId="16D46D33" w14:textId="77777777" w:rsidR="006255E4" w:rsidRPr="005410F6" w:rsidRDefault="006255E4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426AC76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 xml:space="preserve">MADDE 8 </w:t>
      </w:r>
    </w:p>
    <w:p w14:paraId="1571CC5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9B8BF02" w14:textId="4CBEE50D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Kulüpler gelecek akademik yıl için bütçe</w:t>
      </w:r>
      <w:r w:rsidR="006255E4" w:rsidRPr="005410F6">
        <w:rPr>
          <w:rFonts w:ascii="Times New Roman" w:hAnsi="Times New Roman" w:cs="Times New Roman"/>
          <w:noProof/>
          <w:lang w:val="tr-TR"/>
        </w:rPr>
        <w:t xml:space="preserve"> tekliflerini bir önceki akademik yılda </w:t>
      </w:r>
      <w:ins w:id="70" w:author="Microsoft Office User" w:date="2020-03-25T20:03:00Z">
        <w:r w:rsidR="00642BD2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71" w:author="Microsoft Office User" w:date="2020-03-25T20:03:00Z">
        <w:r w:rsidR="006255E4" w:rsidRPr="005410F6" w:rsidDel="00642BD2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  <w:r w:rsidRPr="005410F6" w:rsidDel="00642BD2">
          <w:rPr>
            <w:rFonts w:ascii="Times New Roman" w:hAnsi="Times New Roman" w:cs="Times New Roman"/>
            <w:noProof/>
            <w:lang w:val="tr-TR"/>
          </w:rPr>
          <w:delText>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sunarlar. </w:t>
      </w:r>
    </w:p>
    <w:p w14:paraId="4F84794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color w:val="FB0007"/>
          <w:lang w:val="tr-TR"/>
        </w:rPr>
      </w:pPr>
    </w:p>
    <w:p w14:paraId="282E8D6A" w14:textId="57D6FE73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b) Kulüplerin gelirleri, </w:t>
      </w:r>
      <w:r w:rsidR="0068348F" w:rsidRPr="005410F6">
        <w:rPr>
          <w:rFonts w:ascii="Times New Roman" w:hAnsi="Times New Roman" w:cs="Times New Roman"/>
          <w:noProof/>
          <w:lang w:val="tr-TR"/>
        </w:rPr>
        <w:t xml:space="preserve">varsa </w:t>
      </w:r>
      <w:r w:rsidRPr="005410F6">
        <w:rPr>
          <w:rFonts w:ascii="Times New Roman" w:hAnsi="Times New Roman" w:cs="Times New Roman"/>
          <w:noProof/>
          <w:lang w:val="tr-TR"/>
        </w:rPr>
        <w:t>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 ta</w:t>
      </w:r>
      <w:r w:rsidRPr="005410F6">
        <w:rPr>
          <w:rFonts w:ascii="Times New Roman" w:hAnsi="Times New Roman" w:cs="Times New Roman"/>
          <w:noProof/>
          <w:lang w:val="tr-TR"/>
        </w:rPr>
        <w:t>rafından ayrılan ödenek, varsa üyelerden alı</w:t>
      </w:r>
      <w:r w:rsidR="00F97DD5" w:rsidRPr="005410F6">
        <w:rPr>
          <w:rFonts w:ascii="Times New Roman" w:hAnsi="Times New Roman" w:cs="Times New Roman"/>
          <w:noProof/>
          <w:lang w:val="tr-TR"/>
        </w:rPr>
        <w:t>nan kulüp giderler</w:t>
      </w:r>
      <w:r w:rsidRPr="005410F6">
        <w:rPr>
          <w:rFonts w:ascii="Times New Roman" w:hAnsi="Times New Roman" w:cs="Times New Roman"/>
          <w:noProof/>
          <w:lang w:val="tr-TR"/>
        </w:rPr>
        <w:t xml:space="preserve">ine katılım payı ve </w:t>
      </w:r>
      <w:ins w:id="72" w:author="Microsoft Office User" w:date="2020-03-25T20:05:00Z">
        <w:r w:rsidR="00642BD2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73" w:author="Microsoft Office User" w:date="2020-03-25T20:04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p Etkinlikleri Koordina</w:delText>
        </w:r>
        <w:r w:rsidRPr="005410F6" w:rsidDel="00642BD2">
          <w:rPr>
            <w:rFonts w:ascii="Times New Roman" w:hAnsi="Times New Roman" w:cs="Times New Roman"/>
            <w:noProof/>
            <w:lang w:val="tr-TR"/>
          </w:rPr>
          <w:delText>törlüğü’nü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izniyl</w:t>
      </w:r>
      <w:r w:rsidR="00AD2BE3" w:rsidRPr="005410F6">
        <w:rPr>
          <w:rFonts w:ascii="Times New Roman" w:hAnsi="Times New Roman" w:cs="Times New Roman"/>
          <w:noProof/>
          <w:lang w:val="tr-TR"/>
        </w:rPr>
        <w:t>e yapı</w:t>
      </w:r>
      <w:r w:rsidRPr="005410F6">
        <w:rPr>
          <w:rFonts w:ascii="Times New Roman" w:hAnsi="Times New Roman" w:cs="Times New Roman"/>
          <w:noProof/>
          <w:lang w:val="tr-TR"/>
        </w:rPr>
        <w:t>lan sponsorluk anlaşmaları</w:t>
      </w:r>
      <w:r w:rsidR="00F97DD5" w:rsidRPr="005410F6">
        <w:rPr>
          <w:rFonts w:ascii="Times New Roman" w:hAnsi="Times New Roman" w:cs="Times New Roman"/>
          <w:noProof/>
          <w:lang w:val="tr-TR"/>
        </w:rPr>
        <w:t>ndan elde edilen geli</w:t>
      </w:r>
      <w:r w:rsidRPr="005410F6">
        <w:rPr>
          <w:rFonts w:ascii="Times New Roman" w:hAnsi="Times New Roman" w:cs="Times New Roman"/>
          <w:noProof/>
          <w:lang w:val="tr-TR"/>
        </w:rPr>
        <w:t xml:space="preserve">rlerden oluşur. </w:t>
      </w:r>
      <w:r w:rsidR="006E1D84" w:rsidRPr="005410F6">
        <w:rPr>
          <w:rFonts w:ascii="Times New Roman" w:hAnsi="Times New Roman" w:cs="Times New Roman"/>
          <w:noProof/>
          <w:lang w:val="tr-TR"/>
        </w:rPr>
        <w:t xml:space="preserve">Sponsorluk anlaşmaları </w:t>
      </w:r>
      <w:r w:rsidRPr="005410F6">
        <w:rPr>
          <w:rFonts w:ascii="Times New Roman" w:hAnsi="Times New Roman" w:cs="Times New Roman"/>
          <w:noProof/>
          <w:lang w:val="tr-TR"/>
        </w:rPr>
        <w:t xml:space="preserve">için </w:t>
      </w:r>
      <w:ins w:id="74" w:author="Microsoft Office User" w:date="2020-03-25T20:05:00Z">
        <w:r w:rsidR="00642BD2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75" w:author="Microsoft Office User" w:date="2020-03-25T20:05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Spor ve Kulüp Etkinlikleri Koordinatörlüğü’ne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yazılı dilekçe iletmek ve </w:t>
      </w:r>
      <w:ins w:id="76" w:author="Microsoft Office User" w:date="2020-03-25T20:05:00Z">
        <w:r w:rsidR="00642BD2">
          <w:rPr>
            <w:rFonts w:ascii="Times New Roman" w:hAnsi="Times New Roman" w:cs="Times New Roman"/>
            <w:noProof/>
            <w:lang w:val="tr-TR"/>
          </w:rPr>
          <w:t>De</w:t>
        </w:r>
      </w:ins>
      <w:ins w:id="77" w:author="Microsoft Office User" w:date="2020-03-25T20:06:00Z">
        <w:r w:rsidR="00642BD2">
          <w:rPr>
            <w:rFonts w:ascii="Times New Roman" w:hAnsi="Times New Roman" w:cs="Times New Roman"/>
            <w:noProof/>
            <w:lang w:val="tr-TR"/>
          </w:rPr>
          <w:t>kan’nın</w:t>
        </w:r>
      </w:ins>
      <w:del w:id="78" w:author="Microsoft Office User" w:date="2020-03-25T20:05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birimin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onayını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almak gerekir.</w:t>
      </w:r>
    </w:p>
    <w:p w14:paraId="1CF3DA7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5210376E" w14:textId="5EC9208A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c)  Kulüplerin bir yıllık gelir ve giderleri ile il</w:t>
      </w:r>
      <w:r w:rsidR="001255EB" w:rsidRPr="005410F6">
        <w:rPr>
          <w:rFonts w:ascii="Times New Roman" w:hAnsi="Times New Roman" w:cs="Times New Roman"/>
          <w:noProof/>
          <w:lang w:val="tr-TR"/>
        </w:rPr>
        <w:t>gili hesapları</w:t>
      </w:r>
      <w:r w:rsidR="00A46DB7" w:rsidRPr="005410F6">
        <w:rPr>
          <w:rFonts w:ascii="Times New Roman" w:hAnsi="Times New Roman" w:cs="Times New Roman"/>
          <w:noProof/>
          <w:lang w:val="tr-TR"/>
        </w:rPr>
        <w:t>, o kulübün</w:t>
      </w:r>
      <w:r w:rsidR="001255EB"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A46DB7" w:rsidRPr="005410F6">
        <w:rPr>
          <w:rFonts w:ascii="Times New Roman" w:hAnsi="Times New Roman" w:cs="Times New Roman"/>
          <w:noProof/>
          <w:lang w:val="tr-TR"/>
        </w:rPr>
        <w:t>y</w:t>
      </w:r>
      <w:r w:rsidR="001255EB" w:rsidRPr="005410F6">
        <w:rPr>
          <w:rFonts w:ascii="Times New Roman" w:hAnsi="Times New Roman" w:cs="Times New Roman"/>
          <w:noProof/>
          <w:lang w:val="tr-TR"/>
        </w:rPr>
        <w:t xml:space="preserve">önetim </w:t>
      </w:r>
      <w:r w:rsidR="00A46DB7" w:rsidRPr="005410F6">
        <w:rPr>
          <w:rFonts w:ascii="Times New Roman" w:hAnsi="Times New Roman" w:cs="Times New Roman"/>
          <w:noProof/>
          <w:lang w:val="tr-TR"/>
        </w:rPr>
        <w:t>k</w:t>
      </w:r>
      <w:r w:rsidR="001255EB" w:rsidRPr="005410F6">
        <w:rPr>
          <w:rFonts w:ascii="Times New Roman" w:hAnsi="Times New Roman" w:cs="Times New Roman"/>
          <w:noProof/>
          <w:lang w:val="tr-TR"/>
        </w:rPr>
        <w:t>urul</w:t>
      </w:r>
      <w:r w:rsidR="00A46DB7" w:rsidRPr="005410F6">
        <w:rPr>
          <w:rFonts w:ascii="Times New Roman" w:hAnsi="Times New Roman" w:cs="Times New Roman"/>
          <w:noProof/>
          <w:lang w:val="tr-TR"/>
        </w:rPr>
        <w:t>u</w:t>
      </w:r>
      <w:r w:rsidRPr="005410F6">
        <w:rPr>
          <w:rFonts w:ascii="Times New Roman" w:hAnsi="Times New Roman" w:cs="Times New Roman"/>
          <w:noProof/>
          <w:lang w:val="tr-TR"/>
        </w:rPr>
        <w:t xml:space="preserve"> tarafından her eğitim öğretim yılı sonunda ibra edilir.</w:t>
      </w:r>
    </w:p>
    <w:p w14:paraId="532B660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2F5158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4F4865E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DİSİPLİN HÜKÜMLERİ VE YAPTIRIMLAR </w:t>
      </w:r>
    </w:p>
    <w:p w14:paraId="2779A0FD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0021D67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9</w:t>
      </w:r>
    </w:p>
    <w:p w14:paraId="2D2E4550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6325E7F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Aşağıdaki disiplin hükümleri ve yaptırımlar, belirtilen durumlarda tüm kulüpler için geçerli olacaktır: </w:t>
      </w:r>
    </w:p>
    <w:p w14:paraId="590BB56D" w14:textId="77777777" w:rsidR="001255EB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04148D9" w14:textId="6B773902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Kulübün kullanımına sunulmuş demirbaş eşya</w:t>
      </w:r>
      <w:r w:rsidR="001255EB" w:rsidRPr="005410F6">
        <w:rPr>
          <w:rFonts w:ascii="Times New Roman" w:hAnsi="Times New Roman" w:cs="Times New Roman"/>
          <w:noProof/>
          <w:lang w:val="tr-TR"/>
        </w:rPr>
        <w:t>ların her öğretim yılı sonunda ü</w:t>
      </w:r>
      <w:r w:rsidRPr="005410F6">
        <w:rPr>
          <w:rFonts w:ascii="Times New Roman" w:hAnsi="Times New Roman" w:cs="Times New Roman"/>
          <w:noProof/>
          <w:lang w:val="tr-TR"/>
        </w:rPr>
        <w:t>niversiteye tesliminde herhangi bir hasar ya da eksik tespit edilmesi halinde, hasarlı</w:t>
      </w:r>
      <w:r w:rsidR="001255EB" w:rsidRPr="005410F6">
        <w:rPr>
          <w:rFonts w:ascii="Times New Roman" w:hAnsi="Times New Roman" w:cs="Times New Roman"/>
          <w:noProof/>
          <w:lang w:val="tr-TR"/>
        </w:rPr>
        <w:t xml:space="preserve"> ya da eksik demirbaş eşyalar, K</w:t>
      </w:r>
      <w:r w:rsidRPr="005410F6">
        <w:rPr>
          <w:rFonts w:ascii="Times New Roman" w:hAnsi="Times New Roman" w:cs="Times New Roman"/>
          <w:noProof/>
          <w:lang w:val="tr-TR"/>
        </w:rPr>
        <w:t>ulüp Yönetim Kurulu üyeleri tarafından tazmin edilir</w:t>
      </w:r>
      <w:r w:rsidR="009747B5" w:rsidRPr="005410F6">
        <w:rPr>
          <w:rFonts w:ascii="Times New Roman" w:hAnsi="Times New Roman" w:cs="Times New Roman"/>
          <w:noProof/>
          <w:lang w:val="tr-TR"/>
        </w:rPr>
        <w:t xml:space="preserve"> ve disiplin </w:t>
      </w:r>
      <w:r w:rsidR="00462C01" w:rsidRPr="005410F6">
        <w:rPr>
          <w:rFonts w:ascii="Times New Roman" w:hAnsi="Times New Roman" w:cs="Times New Roman"/>
          <w:noProof/>
          <w:lang w:val="tr-TR"/>
        </w:rPr>
        <w:t>soruşturması</w:t>
      </w:r>
      <w:r w:rsidR="00211A81"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462C01" w:rsidRPr="005410F6">
        <w:rPr>
          <w:rFonts w:ascii="Times New Roman" w:hAnsi="Times New Roman" w:cs="Times New Roman"/>
          <w:noProof/>
          <w:lang w:val="tr-TR"/>
        </w:rPr>
        <w:t>açılabilir</w:t>
      </w:r>
      <w:r w:rsidRPr="005410F6">
        <w:rPr>
          <w:rFonts w:ascii="Times New Roman" w:hAnsi="Times New Roman" w:cs="Times New Roman"/>
          <w:noProof/>
          <w:lang w:val="tr-TR"/>
        </w:rPr>
        <w:t>.</w:t>
      </w:r>
    </w:p>
    <w:p w14:paraId="23947D4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1297F653" w14:textId="4A904025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 Her akad</w:t>
      </w:r>
      <w:r w:rsidR="001255EB" w:rsidRPr="005410F6">
        <w:rPr>
          <w:rFonts w:ascii="Times New Roman" w:hAnsi="Times New Roman" w:cs="Times New Roman"/>
          <w:noProof/>
          <w:lang w:val="tr-TR"/>
        </w:rPr>
        <w:t xml:space="preserve">emik yıl içerisinde </w:t>
      </w:r>
      <w:ins w:id="79" w:author="Microsoft Office User" w:date="2020-03-25T20:07:00Z">
        <w:r w:rsidR="00642BD2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80" w:author="Microsoft Office User" w:date="2020-03-25T20:07:00Z">
        <w:r w:rsidR="001255EB" w:rsidRPr="005410F6" w:rsidDel="00642BD2">
          <w:rPr>
            <w:rFonts w:ascii="Times New Roman" w:hAnsi="Times New Roman" w:cs="Times New Roman"/>
            <w:noProof/>
            <w:lang w:val="tr-TR"/>
          </w:rPr>
          <w:delText>Spor ve Kulüp Etkinlikleri Koordinatörlüğü</w:delText>
        </w:r>
      </w:del>
      <w:r w:rsidR="001255EB" w:rsidRPr="005410F6">
        <w:rPr>
          <w:rFonts w:ascii="Times New Roman" w:hAnsi="Times New Roman" w:cs="Times New Roman"/>
          <w:noProof/>
          <w:lang w:val="tr-TR"/>
        </w:rPr>
        <w:t xml:space="preserve"> ve Mali İşler Direktö</w:t>
      </w:r>
      <w:r w:rsidRPr="005410F6">
        <w:rPr>
          <w:rFonts w:ascii="Times New Roman" w:hAnsi="Times New Roman" w:cs="Times New Roman"/>
          <w:noProof/>
          <w:lang w:val="tr-TR"/>
        </w:rPr>
        <w:t>rlüğü'nün görevlendireceği birer eleman tarafından yapılacak denetimler sonucunda, kulüp muhasebe defterinde karşılıkları belgelenmediği anlaşılan tüm ödemeler, Kulüp Yönetim Kurulu üyeleri tarafından tazmin ed</w:t>
      </w:r>
      <w:r w:rsidR="00542327" w:rsidRPr="005410F6">
        <w:rPr>
          <w:rFonts w:ascii="Times New Roman" w:hAnsi="Times New Roman" w:cs="Times New Roman"/>
          <w:noProof/>
          <w:lang w:val="tr-TR"/>
        </w:rPr>
        <w:t>i</w:t>
      </w:r>
      <w:r w:rsidR="00A46DB7" w:rsidRPr="005410F6">
        <w:rPr>
          <w:rFonts w:ascii="Times New Roman" w:hAnsi="Times New Roman" w:cs="Times New Roman"/>
          <w:noProof/>
          <w:lang w:val="tr-TR"/>
        </w:rPr>
        <w:t>li</w:t>
      </w:r>
      <w:r w:rsidRPr="005410F6">
        <w:rPr>
          <w:rFonts w:ascii="Times New Roman" w:hAnsi="Times New Roman" w:cs="Times New Roman"/>
          <w:noProof/>
          <w:lang w:val="tr-TR"/>
        </w:rPr>
        <w:t>r</w:t>
      </w:r>
      <w:r w:rsidR="00414BD5" w:rsidRPr="005410F6">
        <w:rPr>
          <w:rFonts w:ascii="Times New Roman" w:hAnsi="Times New Roman" w:cs="Times New Roman"/>
          <w:noProof/>
          <w:lang w:val="tr-TR"/>
        </w:rPr>
        <w:t xml:space="preserve"> ve</w:t>
      </w:r>
      <w:r w:rsidR="00542327" w:rsidRPr="005410F6">
        <w:rPr>
          <w:rFonts w:ascii="Times New Roman" w:hAnsi="Times New Roman" w:cs="Times New Roman"/>
          <w:noProof/>
          <w:lang w:val="tr-TR"/>
        </w:rPr>
        <w:t xml:space="preserve"> haklarında</w:t>
      </w:r>
      <w:r w:rsidR="00414BD5" w:rsidRPr="005410F6">
        <w:rPr>
          <w:rFonts w:ascii="Times New Roman" w:hAnsi="Times New Roman" w:cs="Times New Roman"/>
          <w:noProof/>
          <w:lang w:val="tr-TR"/>
        </w:rPr>
        <w:t xml:space="preserve"> disiplin soruşturması açılabilir</w:t>
      </w:r>
      <w:r w:rsidRPr="005410F6">
        <w:rPr>
          <w:rFonts w:ascii="Times New Roman" w:hAnsi="Times New Roman" w:cs="Times New Roman"/>
          <w:noProof/>
          <w:lang w:val="tr-TR"/>
        </w:rPr>
        <w:t>.</w:t>
      </w:r>
    </w:p>
    <w:p w14:paraId="6AD1919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04CB139E" w14:textId="37270F80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c) Yazılı olarak </w:t>
      </w:r>
      <w:ins w:id="81" w:author="Microsoft Office User" w:date="2020-03-25T20:07:00Z">
        <w:r w:rsidR="00642BD2">
          <w:rPr>
            <w:rFonts w:ascii="Times New Roman" w:hAnsi="Times New Roman" w:cs="Times New Roman"/>
            <w:noProof/>
            <w:lang w:val="tr-TR"/>
          </w:rPr>
          <w:t>Öğrenci Dekanlığı’na</w:t>
        </w:r>
      </w:ins>
      <w:del w:id="82" w:author="Microsoft Office User" w:date="2020-03-25T20:07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Spor ve Kulüp Etkinlikleri Koordinatörlüğü’ne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</w:t>
      </w:r>
      <w:r w:rsidR="00F97DD5" w:rsidRPr="005410F6">
        <w:rPr>
          <w:rFonts w:ascii="Times New Roman" w:hAnsi="Times New Roman" w:cs="Times New Roman"/>
          <w:noProof/>
          <w:lang w:val="tr-TR"/>
        </w:rPr>
        <w:t>b</w:t>
      </w:r>
      <w:r w:rsidRPr="005410F6">
        <w:rPr>
          <w:rFonts w:ascii="Times New Roman" w:hAnsi="Times New Roman" w:cs="Times New Roman"/>
          <w:noProof/>
          <w:lang w:val="tr-TR"/>
        </w:rPr>
        <w:t>ildirilmemiş ve onay alınmadan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 içinde ya da dışında gerçekleştirilmiş kulüp faaliyetlerinin, onaylatılmadan bastırılmış</w:t>
      </w:r>
      <w:r w:rsidR="00026059" w:rsidRPr="005410F6">
        <w:rPr>
          <w:rFonts w:ascii="Times New Roman" w:hAnsi="Times New Roman" w:cs="Times New Roman"/>
          <w:noProof/>
          <w:lang w:val="tr-TR"/>
        </w:rPr>
        <w:t xml:space="preserve"> ve yayınlanmış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görsellerin (bröşür, kitapcık, afiş vs.) tespit edilmesi halinde, izinsiz faaliyette bulunan kulübün faaliyeti durdurulabilir, bütçelerinde kesinti yapılabilir ya da kulüp kapatılabilir</w:t>
      </w:r>
      <w:r w:rsidR="0011157C" w:rsidRPr="005410F6">
        <w:rPr>
          <w:rFonts w:ascii="Times New Roman" w:hAnsi="Times New Roman" w:cs="Times New Roman"/>
          <w:noProof/>
          <w:lang w:val="tr-TR"/>
        </w:rPr>
        <w:t xml:space="preserve"> ve disiplin soruşturması açılabilir</w:t>
      </w:r>
      <w:r w:rsidR="00F97DD5" w:rsidRPr="005410F6">
        <w:rPr>
          <w:rFonts w:ascii="Times New Roman" w:hAnsi="Times New Roman" w:cs="Times New Roman"/>
          <w:noProof/>
          <w:lang w:val="tr-TR"/>
        </w:rPr>
        <w:t>.</w:t>
      </w:r>
    </w:p>
    <w:p w14:paraId="7DBC4C11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3BBF26CE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2F4085C7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KULÜP EĞİTMENLERİ</w:t>
      </w:r>
    </w:p>
    <w:p w14:paraId="5958EE1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43B20D05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10</w:t>
      </w:r>
    </w:p>
    <w:p w14:paraId="20AA428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3EC7C482" w14:textId="4376E218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a)  Eğitmen</w:t>
      </w:r>
      <w:ins w:id="83" w:author="Microsoft Office User" w:date="2020-03-25T20:09:00Z">
        <w:r w:rsidR="00642BD2">
          <w:rPr>
            <w:rFonts w:ascii="Times New Roman" w:hAnsi="Times New Roman" w:cs="Times New Roman"/>
            <w:noProof/>
            <w:lang w:val="tr-TR"/>
          </w:rPr>
          <w:t>e</w:t>
        </w:r>
      </w:ins>
      <w:del w:id="84" w:author="Microsoft Office User" w:date="2020-03-25T20:09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e/Antrenö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re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ihtiyaç duyan kulüple</w:t>
      </w:r>
      <w:r w:rsidRPr="005410F6">
        <w:rPr>
          <w:rFonts w:ascii="Times New Roman" w:hAnsi="Times New Roman" w:cs="Times New Roman"/>
          <w:noProof/>
          <w:lang w:val="tr-TR"/>
        </w:rPr>
        <w:t xml:space="preserve">r için </w:t>
      </w:r>
      <w:ins w:id="85" w:author="Microsoft Office User" w:date="2020-03-25T20:08:00Z">
        <w:r w:rsidR="00642BD2">
          <w:rPr>
            <w:rFonts w:ascii="Times New Roman" w:hAnsi="Times New Roman" w:cs="Times New Roman"/>
            <w:noProof/>
            <w:lang w:val="tr-TR"/>
          </w:rPr>
          <w:t>Öğrenci Dekanlığı’nın</w:t>
        </w:r>
      </w:ins>
      <w:del w:id="86" w:author="Microsoft Office User" w:date="2020-03-25T20:08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p Etkinlikleri</w:delText>
        </w:r>
        <w:r w:rsidRPr="005410F6" w:rsidDel="00642BD2">
          <w:rPr>
            <w:rFonts w:ascii="Times New Roman" w:hAnsi="Times New Roman" w:cs="Times New Roman"/>
            <w:noProof/>
            <w:lang w:val="tr-TR"/>
          </w:rPr>
          <w:delText xml:space="preserve"> Koordinatörlüğü’nü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 onayı ile eğitmen </w:t>
      </w:r>
      <w:r w:rsidR="009A015E" w:rsidRPr="005410F6">
        <w:rPr>
          <w:rFonts w:ascii="Times New Roman" w:hAnsi="Times New Roman" w:cs="Times New Roman"/>
          <w:noProof/>
          <w:lang w:val="tr-TR"/>
        </w:rPr>
        <w:t>görevlendirilebilir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. </w:t>
      </w:r>
    </w:p>
    <w:p w14:paraId="10CA8C4A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574BD49" w14:textId="5F226F96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b) Spor tak</w:t>
      </w:r>
      <w:r w:rsidR="001A0B45" w:rsidRPr="005410F6">
        <w:rPr>
          <w:rFonts w:ascii="Times New Roman" w:hAnsi="Times New Roman" w:cs="Times New Roman"/>
          <w:noProof/>
          <w:lang w:val="tr-TR"/>
        </w:rPr>
        <w:t>ı</w:t>
      </w:r>
      <w:r w:rsidRPr="005410F6">
        <w:rPr>
          <w:rFonts w:ascii="Times New Roman" w:hAnsi="Times New Roman" w:cs="Times New Roman"/>
          <w:noProof/>
          <w:lang w:val="tr-TR"/>
        </w:rPr>
        <w:t>mlarını</w:t>
      </w:r>
      <w:r w:rsidR="00F97DD5" w:rsidRPr="005410F6">
        <w:rPr>
          <w:rFonts w:ascii="Times New Roman" w:hAnsi="Times New Roman" w:cs="Times New Roman"/>
          <w:noProof/>
          <w:lang w:val="tr-TR"/>
        </w:rPr>
        <w:t>n antrenman sahas</w:t>
      </w:r>
      <w:r w:rsidRPr="005410F6">
        <w:rPr>
          <w:rFonts w:ascii="Times New Roman" w:hAnsi="Times New Roman" w:cs="Times New Roman"/>
          <w:noProof/>
          <w:lang w:val="tr-TR"/>
        </w:rPr>
        <w:t>ı ihtiyacı halinde, Spor</w:t>
      </w:r>
      <w:del w:id="87" w:author="Microsoft Office User" w:date="2020-03-25T20:09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 xml:space="preserve"> ve Kulüp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Etkinlikleri Koordinatörlüğü’nden onay alı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narak </w:t>
      </w:r>
      <w:r w:rsidR="00731AD5" w:rsidRPr="005410F6">
        <w:rPr>
          <w:rFonts w:ascii="Times New Roman" w:hAnsi="Times New Roman" w:cs="Times New Roman"/>
          <w:noProof/>
          <w:lang w:val="tr-TR"/>
        </w:rPr>
        <w:t>söz konusu yer kullanı</w:t>
      </w:r>
      <w:r w:rsidR="00873BCB" w:rsidRPr="005410F6">
        <w:rPr>
          <w:rFonts w:ascii="Times New Roman" w:hAnsi="Times New Roman" w:cs="Times New Roman"/>
          <w:noProof/>
          <w:lang w:val="tr-TR"/>
        </w:rPr>
        <w:t>labilir</w:t>
      </w:r>
      <w:r w:rsidR="00F97DD5" w:rsidRPr="005410F6">
        <w:rPr>
          <w:rFonts w:ascii="Times New Roman" w:hAnsi="Times New Roman" w:cs="Times New Roman"/>
          <w:noProof/>
          <w:lang w:val="tr-TR"/>
        </w:rPr>
        <w:t>.</w:t>
      </w:r>
    </w:p>
    <w:p w14:paraId="2A8E8186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380BA9A7" w14:textId="0D982B76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lastRenderedPageBreak/>
        <w:t>c) Onay alınmadan yapılan çalışmaları</w:t>
      </w:r>
      <w:r w:rsidR="00F97DD5" w:rsidRPr="005410F6">
        <w:rPr>
          <w:rFonts w:ascii="Times New Roman" w:hAnsi="Times New Roman" w:cs="Times New Roman"/>
          <w:noProof/>
          <w:lang w:val="tr-TR"/>
        </w:rPr>
        <w:t>n tespit edilm</w:t>
      </w:r>
      <w:r w:rsidRPr="005410F6">
        <w:rPr>
          <w:rFonts w:ascii="Times New Roman" w:hAnsi="Times New Roman" w:cs="Times New Roman"/>
          <w:noProof/>
          <w:lang w:val="tr-TR"/>
        </w:rPr>
        <w:t>esi halinda kulübün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faaliyeti durdurulabilir.</w:t>
      </w:r>
    </w:p>
    <w:p w14:paraId="3278397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494092B8" w14:textId="37C3AA72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d) </w:t>
      </w:r>
      <w:ins w:id="88" w:author="Microsoft Office User" w:date="2020-03-25T20:09:00Z">
        <w:r w:rsidR="00642BD2">
          <w:rPr>
            <w:rFonts w:ascii="Times New Roman" w:hAnsi="Times New Roman" w:cs="Times New Roman"/>
            <w:noProof/>
            <w:lang w:val="tr-TR"/>
          </w:rPr>
          <w:t>Öğrenci Dekanlığı</w:t>
        </w:r>
      </w:ins>
      <w:del w:id="89" w:author="Microsoft Office User" w:date="2020-03-25T20:09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Spor ve Kulü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p</w:delText>
        </w:r>
        <w:r w:rsidRPr="005410F6" w:rsidDel="00642BD2">
          <w:rPr>
            <w:rFonts w:ascii="Times New Roman" w:hAnsi="Times New Roman" w:cs="Times New Roman"/>
            <w:noProof/>
            <w:lang w:val="tr-TR"/>
          </w:rPr>
          <w:delText xml:space="preserve"> Etkinlikleri Koordinatörlüğü’nü</w:delText>
        </w:r>
        <w:r w:rsidR="00F97DD5" w:rsidRPr="005410F6" w:rsidDel="00642BD2">
          <w:rPr>
            <w:rFonts w:ascii="Times New Roman" w:hAnsi="Times New Roman" w:cs="Times New Roman"/>
            <w:noProof/>
            <w:lang w:val="tr-TR"/>
          </w:rPr>
          <w:delText>n</w:delText>
        </w:r>
      </w:del>
      <w:r w:rsidR="00F97DD5" w:rsidRPr="005410F6">
        <w:rPr>
          <w:rFonts w:ascii="Times New Roman" w:hAnsi="Times New Roman" w:cs="Times New Roman"/>
          <w:noProof/>
          <w:lang w:val="tr-TR"/>
        </w:rPr>
        <w:t xml:space="preserve"> izni olmaksızın kulüp çalışmalarına </w:t>
      </w:r>
      <w:r w:rsidR="003A1FEA" w:rsidRPr="005410F6">
        <w:rPr>
          <w:rFonts w:ascii="Times New Roman" w:hAnsi="Times New Roman" w:cs="Times New Roman"/>
          <w:noProof/>
          <w:lang w:val="tr-TR"/>
        </w:rPr>
        <w:t>iki</w:t>
      </w:r>
      <w:r w:rsidR="00F97DD5" w:rsidRPr="005410F6">
        <w:rPr>
          <w:rFonts w:ascii="Times New Roman" w:hAnsi="Times New Roman" w:cs="Times New Roman"/>
          <w:noProof/>
          <w:lang w:val="tr-TR"/>
        </w:rPr>
        <w:t xml:space="preserve"> etkinlik</w:t>
      </w:r>
      <w:r w:rsidRPr="005410F6">
        <w:rPr>
          <w:rFonts w:ascii="Times New Roman" w:hAnsi="Times New Roman" w:cs="Times New Roman"/>
          <w:noProof/>
          <w:lang w:val="tr-TR"/>
        </w:rPr>
        <w:t xml:space="preserve"> üst üste katılım göstermeyen eğitmenin</w:t>
      </w:r>
      <w:del w:id="90" w:author="Microsoft Office User" w:date="2020-03-25T20:10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/antren</w:delText>
        </w:r>
      </w:del>
      <w:del w:id="91" w:author="Microsoft Office User" w:date="2020-03-25T20:09:00Z">
        <w:r w:rsidRPr="005410F6" w:rsidDel="00642BD2">
          <w:rPr>
            <w:rFonts w:ascii="Times New Roman" w:hAnsi="Times New Roman" w:cs="Times New Roman"/>
            <w:noProof/>
            <w:lang w:val="tr-TR"/>
          </w:rPr>
          <w:delText>örün</w:delText>
        </w:r>
      </w:del>
      <w:r w:rsidRPr="005410F6">
        <w:rPr>
          <w:rFonts w:ascii="Times New Roman" w:hAnsi="Times New Roman" w:cs="Times New Roman"/>
          <w:noProof/>
          <w:lang w:val="tr-TR"/>
        </w:rPr>
        <w:t xml:space="preserve"> gö</w:t>
      </w:r>
      <w:r w:rsidR="00F97DD5" w:rsidRPr="005410F6">
        <w:rPr>
          <w:rFonts w:ascii="Times New Roman" w:hAnsi="Times New Roman" w:cs="Times New Roman"/>
          <w:noProof/>
          <w:lang w:val="tr-TR"/>
        </w:rPr>
        <w:t>revine son verilebilir.</w:t>
      </w:r>
    </w:p>
    <w:p w14:paraId="4D49818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17FBB67F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2E94E96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YÜRÜRLÜK</w:t>
      </w:r>
    </w:p>
    <w:p w14:paraId="21CBB26C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</w:p>
    <w:p w14:paraId="1E88991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lang w:val="tr-TR"/>
        </w:rPr>
      </w:pPr>
      <w:r w:rsidRPr="005410F6">
        <w:rPr>
          <w:rFonts w:ascii="Times New Roman" w:hAnsi="Times New Roman" w:cs="Times New Roman"/>
          <w:b/>
          <w:bCs/>
          <w:noProof/>
          <w:lang w:val="tr-TR"/>
        </w:rPr>
        <w:t>MADDE 11</w:t>
      </w:r>
    </w:p>
    <w:p w14:paraId="79653E7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3C19A5BB" w14:textId="10C06CEC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 xml:space="preserve">Bu yönerge, </w:t>
      </w:r>
      <w:r w:rsidR="00441ACD" w:rsidRPr="005410F6">
        <w:rPr>
          <w:rFonts w:ascii="Times New Roman" w:hAnsi="Times New Roman" w:cs="Times New Roman"/>
          <w:noProof/>
          <w:lang w:val="tr-TR"/>
        </w:rPr>
        <w:t xml:space="preserve">Üniversite </w:t>
      </w:r>
      <w:r w:rsidR="0048619F" w:rsidRPr="005410F6">
        <w:rPr>
          <w:rFonts w:ascii="Times New Roman" w:hAnsi="Times New Roman" w:cs="Times New Roman"/>
          <w:noProof/>
          <w:lang w:val="tr-TR"/>
        </w:rPr>
        <w:t>Senatosu</w:t>
      </w:r>
      <w:r w:rsidRPr="005410F6">
        <w:rPr>
          <w:rFonts w:ascii="Times New Roman" w:hAnsi="Times New Roman" w:cs="Times New Roman"/>
          <w:noProof/>
          <w:lang w:val="tr-TR"/>
        </w:rPr>
        <w:t xml:space="preserve"> tarafından kabul edildiği tarihten itibaren yürürlüğe girer.</w:t>
      </w:r>
    </w:p>
    <w:p w14:paraId="3EF7DCC3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45DCF8E9" w14:textId="490624D4" w:rsidR="00F97DD5" w:rsidRPr="005410F6" w:rsidRDefault="001255EB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Bu yönergeyi MEF Ü</w:t>
      </w:r>
      <w:r w:rsidR="00F97DD5" w:rsidRPr="005410F6">
        <w:rPr>
          <w:rFonts w:ascii="Times New Roman" w:hAnsi="Times New Roman" w:cs="Times New Roman"/>
          <w:noProof/>
          <w:lang w:val="tr-TR"/>
        </w:rPr>
        <w:t>niversitesi Rektörü yürütür.</w:t>
      </w:r>
    </w:p>
    <w:p w14:paraId="17031FEA" w14:textId="4FB69C9E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  <w:r w:rsidRPr="005410F6">
        <w:rPr>
          <w:rFonts w:ascii="Times New Roman" w:hAnsi="Times New Roman" w:cs="Times New Roman"/>
          <w:noProof/>
          <w:lang w:val="tr-TR"/>
        </w:rPr>
        <w:t> </w:t>
      </w:r>
    </w:p>
    <w:p w14:paraId="6DEC0562" w14:textId="77777777" w:rsidR="00F97DD5" w:rsidRPr="005410F6" w:rsidRDefault="00F97DD5" w:rsidP="00F97D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noProof/>
          <w:lang w:val="tr-TR"/>
        </w:rPr>
      </w:pPr>
    </w:p>
    <w:p w14:paraId="12977558" w14:textId="62C08506" w:rsidR="00F97DD5" w:rsidRPr="005410F6" w:rsidRDefault="00F97DD5">
      <w:pPr>
        <w:rPr>
          <w:rFonts w:ascii="Times New Roman" w:hAnsi="Times New Roman"/>
          <w:noProof/>
          <w:lang w:val="tr-TR"/>
        </w:rPr>
      </w:pPr>
    </w:p>
    <w:sectPr w:rsidR="00F97DD5" w:rsidRPr="005410F6" w:rsidSect="00973A81"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E141" w14:textId="77777777" w:rsidR="0011132F" w:rsidRDefault="0011132F" w:rsidP="00026059">
      <w:r>
        <w:separator/>
      </w:r>
    </w:p>
  </w:endnote>
  <w:endnote w:type="continuationSeparator" w:id="0">
    <w:p w14:paraId="3E3B7270" w14:textId="77777777" w:rsidR="0011132F" w:rsidRDefault="0011132F" w:rsidP="0002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0D59" w14:textId="77777777" w:rsidR="0011132F" w:rsidRDefault="0011132F" w:rsidP="00026059">
      <w:r>
        <w:separator/>
      </w:r>
    </w:p>
  </w:footnote>
  <w:footnote w:type="continuationSeparator" w:id="0">
    <w:p w14:paraId="2212A6EA" w14:textId="77777777" w:rsidR="0011132F" w:rsidRDefault="0011132F" w:rsidP="0002605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D5"/>
    <w:rsid w:val="00026059"/>
    <w:rsid w:val="00093CCB"/>
    <w:rsid w:val="0009670E"/>
    <w:rsid w:val="000F410D"/>
    <w:rsid w:val="0011132F"/>
    <w:rsid w:val="0011157C"/>
    <w:rsid w:val="001255EB"/>
    <w:rsid w:val="00152932"/>
    <w:rsid w:val="001A0B45"/>
    <w:rsid w:val="00211A81"/>
    <w:rsid w:val="00280297"/>
    <w:rsid w:val="00290C22"/>
    <w:rsid w:val="002B5315"/>
    <w:rsid w:val="00344EC0"/>
    <w:rsid w:val="00346A5A"/>
    <w:rsid w:val="003603AF"/>
    <w:rsid w:val="003A1FEA"/>
    <w:rsid w:val="00414BD5"/>
    <w:rsid w:val="004412E0"/>
    <w:rsid w:val="00441ACD"/>
    <w:rsid w:val="00462C01"/>
    <w:rsid w:val="00462F8A"/>
    <w:rsid w:val="0047148F"/>
    <w:rsid w:val="0048619F"/>
    <w:rsid w:val="00490C90"/>
    <w:rsid w:val="00492725"/>
    <w:rsid w:val="004E09AF"/>
    <w:rsid w:val="00500D3F"/>
    <w:rsid w:val="005060D4"/>
    <w:rsid w:val="005410F6"/>
    <w:rsid w:val="00542327"/>
    <w:rsid w:val="005857CA"/>
    <w:rsid w:val="005B4471"/>
    <w:rsid w:val="005D1F2D"/>
    <w:rsid w:val="00607C46"/>
    <w:rsid w:val="00614CA3"/>
    <w:rsid w:val="006255E4"/>
    <w:rsid w:val="0062563B"/>
    <w:rsid w:val="00642BD2"/>
    <w:rsid w:val="0068348F"/>
    <w:rsid w:val="00697C87"/>
    <w:rsid w:val="006D49ED"/>
    <w:rsid w:val="006E1D84"/>
    <w:rsid w:val="006E23D9"/>
    <w:rsid w:val="00707B90"/>
    <w:rsid w:val="00720672"/>
    <w:rsid w:val="00731AD5"/>
    <w:rsid w:val="007629CC"/>
    <w:rsid w:val="0077586B"/>
    <w:rsid w:val="00780AAC"/>
    <w:rsid w:val="007834A1"/>
    <w:rsid w:val="007A4A90"/>
    <w:rsid w:val="008179EE"/>
    <w:rsid w:val="00871C0F"/>
    <w:rsid w:val="00873BCB"/>
    <w:rsid w:val="008A2841"/>
    <w:rsid w:val="008B7FB1"/>
    <w:rsid w:val="00962026"/>
    <w:rsid w:val="00973A81"/>
    <w:rsid w:val="009747B5"/>
    <w:rsid w:val="009A015E"/>
    <w:rsid w:val="009B4258"/>
    <w:rsid w:val="009D4886"/>
    <w:rsid w:val="00A20A85"/>
    <w:rsid w:val="00A43C91"/>
    <w:rsid w:val="00A46DB7"/>
    <w:rsid w:val="00AC52AB"/>
    <w:rsid w:val="00AD2BE3"/>
    <w:rsid w:val="00AF2CA0"/>
    <w:rsid w:val="00B51FEB"/>
    <w:rsid w:val="00B5676B"/>
    <w:rsid w:val="00B61265"/>
    <w:rsid w:val="00B75C4B"/>
    <w:rsid w:val="00BA4198"/>
    <w:rsid w:val="00C00616"/>
    <w:rsid w:val="00C045D9"/>
    <w:rsid w:val="00C148E2"/>
    <w:rsid w:val="00C4321C"/>
    <w:rsid w:val="00C514F1"/>
    <w:rsid w:val="00CD0114"/>
    <w:rsid w:val="00D10F4C"/>
    <w:rsid w:val="00D33D46"/>
    <w:rsid w:val="00D55181"/>
    <w:rsid w:val="00D71253"/>
    <w:rsid w:val="00E01D29"/>
    <w:rsid w:val="00E1779F"/>
    <w:rsid w:val="00E51C96"/>
    <w:rsid w:val="00E66427"/>
    <w:rsid w:val="00E73E46"/>
    <w:rsid w:val="00E90A60"/>
    <w:rsid w:val="00EB4E03"/>
    <w:rsid w:val="00EC38FE"/>
    <w:rsid w:val="00F253F8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0833B17"/>
  <w14:defaultImageDpi w14:val="300"/>
  <w15:docId w15:val="{55DC0370-1A87-6845-8E4F-67BCA76E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C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0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059"/>
  </w:style>
  <w:style w:type="paragraph" w:styleId="Footer">
    <w:name w:val="footer"/>
    <w:basedOn w:val="Normal"/>
    <w:link w:val="FooterChar"/>
    <w:uiPriority w:val="99"/>
    <w:unhideWhenUsed/>
    <w:rsid w:val="000260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059"/>
  </w:style>
  <w:style w:type="paragraph" w:styleId="Revision">
    <w:name w:val="Revision"/>
    <w:hidden/>
    <w:uiPriority w:val="99"/>
    <w:semiHidden/>
    <w:rsid w:val="0097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MEF University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 Engin</dc:creator>
  <cp:keywords/>
  <dc:description/>
  <cp:lastModifiedBy>Microsoft Office User</cp:lastModifiedBy>
  <cp:revision>8</cp:revision>
  <cp:lastPrinted>2015-12-08T11:40:00Z</cp:lastPrinted>
  <dcterms:created xsi:type="dcterms:W3CDTF">2020-03-25T16:39:00Z</dcterms:created>
  <dcterms:modified xsi:type="dcterms:W3CDTF">2020-03-26T08:22:00Z</dcterms:modified>
</cp:coreProperties>
</file>